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8EE0" w14:textId="5143E1A6" w:rsidR="003A7927" w:rsidRPr="008D521D" w:rsidRDefault="003A7927" w:rsidP="008C3061">
      <w:pPr>
        <w:jc w:val="center"/>
        <w:rPr>
          <w:rFonts w:ascii="Avenir Next LT Pro Light" w:hAnsi="Avenir Next LT Pro Light"/>
          <w:b/>
          <w:bCs/>
          <w:lang w:val="en-GB"/>
        </w:rPr>
      </w:pPr>
      <w:r w:rsidRPr="008D521D">
        <w:rPr>
          <w:rFonts w:ascii="Avenir Next LT Pro Light" w:hAnsi="Avenir Next LT Pro Light"/>
          <w:b/>
          <w:bCs/>
          <w:lang w:val="en-GB"/>
        </w:rPr>
        <w:t>Press Release</w:t>
      </w:r>
    </w:p>
    <w:p w14:paraId="270CA010" w14:textId="38E1E392" w:rsidR="00343FE7" w:rsidRPr="008D521D" w:rsidRDefault="00704FEC" w:rsidP="008C3061">
      <w:pPr>
        <w:jc w:val="center"/>
        <w:rPr>
          <w:rFonts w:ascii="Avenir Next LT Pro Light" w:hAnsi="Avenir Next LT Pro Light"/>
          <w:lang w:val="en-GB"/>
        </w:rPr>
      </w:pPr>
      <w:r w:rsidRPr="008D521D">
        <w:rPr>
          <w:rFonts w:ascii="Avenir Next LT Pro Light" w:hAnsi="Avenir Next LT Pro Light"/>
          <w:lang w:val="en-GB"/>
        </w:rPr>
        <w:t xml:space="preserve">The Palestinian Museum Launches </w:t>
      </w:r>
      <w:r w:rsidR="005870C6" w:rsidRPr="008D521D">
        <w:rPr>
          <w:rFonts w:ascii="Avenir Next LT Pro Light" w:hAnsi="Avenir Next LT Pro Light"/>
          <w:lang w:val="en-GB"/>
        </w:rPr>
        <w:t>‘Sanas</w:t>
      </w:r>
      <w:r w:rsidR="00EB440B">
        <w:rPr>
          <w:rFonts w:ascii="Avenir Next LT Pro Light" w:hAnsi="Avenir Next LT Pro Light"/>
          <w:lang w:val="en-GB"/>
        </w:rPr>
        <w:t>e</w:t>
      </w:r>
      <w:r w:rsidR="005870C6" w:rsidRPr="008D521D">
        <w:rPr>
          <w:rFonts w:ascii="Avenir Next LT Pro Light" w:hAnsi="Avenir Next LT Pro Light"/>
          <w:lang w:val="en-GB"/>
        </w:rPr>
        <w:t>l</w:t>
      </w:r>
      <w:r w:rsidR="00C012C2" w:rsidRPr="008D521D">
        <w:rPr>
          <w:rFonts w:ascii="Avenir Next LT Pro Light" w:hAnsi="Avenir Next LT Pro Light"/>
          <w:lang w:val="en-GB"/>
        </w:rPr>
        <w:t>,’</w:t>
      </w:r>
      <w:r w:rsidR="005870C6" w:rsidRPr="008D521D">
        <w:rPr>
          <w:rFonts w:ascii="Avenir Next LT Pro Light" w:hAnsi="Avenir Next LT Pro Light"/>
          <w:lang w:val="en-GB"/>
        </w:rPr>
        <w:t xml:space="preserve"> </w:t>
      </w:r>
      <w:r w:rsidRPr="008D521D">
        <w:rPr>
          <w:rFonts w:ascii="Avenir Next LT Pro Light" w:hAnsi="Avenir Next LT Pro Light"/>
          <w:lang w:val="en-GB"/>
        </w:rPr>
        <w:t xml:space="preserve">the </w:t>
      </w:r>
      <w:r w:rsidR="0004549D">
        <w:rPr>
          <w:rFonts w:ascii="Avenir Next LT Pro Light" w:hAnsi="Avenir Next LT Pro Light"/>
          <w:lang w:val="en-GB"/>
        </w:rPr>
        <w:t xml:space="preserve">first </w:t>
      </w:r>
      <w:r w:rsidR="0004549D" w:rsidRPr="008D521D">
        <w:rPr>
          <w:rFonts w:ascii="Avenir Next LT Pro Light" w:hAnsi="Avenir Next LT Pro Light"/>
          <w:lang w:val="en-GB"/>
        </w:rPr>
        <w:t>Arabic</w:t>
      </w:r>
      <w:r w:rsidR="0004549D">
        <w:rPr>
          <w:rFonts w:ascii="Avenir Next LT Pro Light" w:hAnsi="Avenir Next LT Pro Light"/>
          <w:lang w:val="en-GB"/>
        </w:rPr>
        <w:t xml:space="preserve"> </w:t>
      </w:r>
      <w:r w:rsidR="0004549D" w:rsidRPr="008D521D">
        <w:rPr>
          <w:rFonts w:ascii="Avenir Next LT Pro Light" w:hAnsi="Avenir Next LT Pro Light"/>
          <w:lang w:val="en-GB"/>
        </w:rPr>
        <w:t xml:space="preserve">language </w:t>
      </w:r>
      <w:r w:rsidR="0004549D">
        <w:rPr>
          <w:rFonts w:ascii="Avenir Next LT Pro Light" w:hAnsi="Avenir Next LT Pro Light"/>
          <w:lang w:val="en-GB"/>
        </w:rPr>
        <w:t>E</w:t>
      </w:r>
      <w:r w:rsidR="0004549D" w:rsidRPr="008D521D">
        <w:rPr>
          <w:rFonts w:ascii="Avenir Next LT Pro Light" w:hAnsi="Avenir Next LT Pro Light"/>
          <w:lang w:val="en-GB"/>
        </w:rPr>
        <w:t xml:space="preserve">ducational </w:t>
      </w:r>
      <w:r w:rsidR="0004549D">
        <w:rPr>
          <w:rFonts w:ascii="Avenir Next LT Pro Light" w:hAnsi="Avenir Next LT Pro Light"/>
          <w:lang w:val="en-GB"/>
        </w:rPr>
        <w:t>M</w:t>
      </w:r>
      <w:r w:rsidR="0004549D" w:rsidRPr="008D521D">
        <w:rPr>
          <w:rFonts w:ascii="Avenir Next LT Pro Light" w:hAnsi="Avenir Next LT Pro Light"/>
          <w:lang w:val="en-GB"/>
        </w:rPr>
        <w:t xml:space="preserve">useum </w:t>
      </w:r>
      <w:r w:rsidRPr="008D521D">
        <w:rPr>
          <w:rFonts w:ascii="Avenir Next LT Pro Light" w:hAnsi="Avenir Next LT Pro Light"/>
          <w:lang w:val="en-GB"/>
        </w:rPr>
        <w:t>Platf</w:t>
      </w:r>
      <w:bookmarkStart w:id="0" w:name="_GoBack"/>
      <w:bookmarkEnd w:id="0"/>
      <w:r w:rsidRPr="008D521D">
        <w:rPr>
          <w:rFonts w:ascii="Avenir Next LT Pro Light" w:hAnsi="Avenir Next LT Pro Light"/>
          <w:lang w:val="en-GB"/>
        </w:rPr>
        <w:t>orm</w:t>
      </w:r>
    </w:p>
    <w:p w14:paraId="18C9A201" w14:textId="77777777" w:rsidR="00704FEC" w:rsidRPr="008D521D" w:rsidRDefault="00704FEC" w:rsidP="008C3061">
      <w:pPr>
        <w:jc w:val="lowKashida"/>
        <w:rPr>
          <w:rFonts w:ascii="Avenir Next LT Pro Light" w:hAnsi="Avenir Next LT Pro Light"/>
          <w:lang w:val="en-GB"/>
        </w:rPr>
      </w:pPr>
    </w:p>
    <w:p w14:paraId="0731B9B4" w14:textId="4C6826EE" w:rsidR="00704FEC" w:rsidRPr="008D521D" w:rsidRDefault="00704FEC" w:rsidP="008C3061">
      <w:pPr>
        <w:jc w:val="lowKashida"/>
        <w:rPr>
          <w:rFonts w:ascii="Avenir Next LT Pro Light" w:hAnsi="Avenir Next LT Pro Light"/>
          <w:lang w:val="en-GB"/>
        </w:rPr>
      </w:pPr>
      <w:r w:rsidRPr="008D521D">
        <w:rPr>
          <w:rFonts w:ascii="Avenir Next LT Pro Light" w:hAnsi="Avenir Next LT Pro Light"/>
          <w:b/>
          <w:bCs/>
          <w:lang w:val="en-GB"/>
        </w:rPr>
        <w:t xml:space="preserve">Birzeit </w:t>
      </w:r>
      <w:r w:rsidR="00483258" w:rsidRPr="008D521D">
        <w:rPr>
          <w:rFonts w:ascii="Avenir Next LT Pro Light" w:hAnsi="Avenir Next LT Pro Light"/>
          <w:b/>
          <w:bCs/>
          <w:lang w:val="en-GB"/>
        </w:rPr>
        <w:t>–</w:t>
      </w:r>
      <w:r w:rsidRPr="008D521D">
        <w:rPr>
          <w:rFonts w:ascii="Avenir Next LT Pro Light" w:hAnsi="Avenir Next LT Pro Light"/>
          <w:b/>
          <w:bCs/>
          <w:lang w:val="en-GB"/>
        </w:rPr>
        <w:t xml:space="preserve"> </w:t>
      </w:r>
      <w:r w:rsidR="00483258" w:rsidRPr="008D521D">
        <w:rPr>
          <w:rFonts w:ascii="Avenir Next LT Pro Light" w:hAnsi="Avenir Next LT Pro Light"/>
          <w:b/>
          <w:bCs/>
          <w:lang w:val="en-GB"/>
        </w:rPr>
        <w:t>22 June 2023</w:t>
      </w:r>
      <w:r w:rsidR="00483258" w:rsidRPr="008D521D">
        <w:rPr>
          <w:rFonts w:ascii="Avenir Next LT Pro Light" w:hAnsi="Avenir Next LT Pro Light"/>
          <w:lang w:val="en-GB"/>
        </w:rPr>
        <w:t xml:space="preserve">: </w:t>
      </w:r>
      <w:r w:rsidR="005870C6" w:rsidRPr="008D521D">
        <w:rPr>
          <w:rFonts w:ascii="Avenir Next LT Pro Light" w:hAnsi="Avenir Next LT Pro Light"/>
          <w:lang w:val="en-GB"/>
        </w:rPr>
        <w:t>On Thursday, t</w:t>
      </w:r>
      <w:r w:rsidR="00483258" w:rsidRPr="008D521D">
        <w:rPr>
          <w:rFonts w:ascii="Avenir Next LT Pro Light" w:hAnsi="Avenir Next LT Pro Light"/>
          <w:lang w:val="en-GB"/>
        </w:rPr>
        <w:t xml:space="preserve">he Palestinian Museum launched the </w:t>
      </w:r>
      <w:r w:rsidR="005870C6" w:rsidRPr="008D521D">
        <w:rPr>
          <w:rFonts w:ascii="Avenir Next LT Pro Light" w:hAnsi="Avenir Next LT Pro Light"/>
          <w:lang w:val="en-GB"/>
        </w:rPr>
        <w:t>online</w:t>
      </w:r>
      <w:r w:rsidR="00EE2F88" w:rsidRPr="008D521D">
        <w:rPr>
          <w:rFonts w:ascii="Avenir Next LT Pro Light" w:hAnsi="Avenir Next LT Pro Light"/>
          <w:lang w:val="en-GB"/>
        </w:rPr>
        <w:t xml:space="preserve"> learning</w:t>
      </w:r>
      <w:r w:rsidR="00483258" w:rsidRPr="008D521D">
        <w:rPr>
          <w:rFonts w:ascii="Avenir Next LT Pro Light" w:hAnsi="Avenir Next LT Pro Light"/>
          <w:lang w:val="en-GB"/>
        </w:rPr>
        <w:t xml:space="preserve"> platform ‘</w:t>
      </w:r>
      <w:r w:rsidR="005870C6" w:rsidRPr="008D521D">
        <w:rPr>
          <w:rFonts w:ascii="Avenir Next LT Pro Light" w:hAnsi="Avenir Next LT Pro Light"/>
          <w:lang w:val="en-GB"/>
        </w:rPr>
        <w:t>San</w:t>
      </w:r>
      <w:r w:rsidR="006E3383" w:rsidRPr="008D521D">
        <w:rPr>
          <w:rFonts w:ascii="Avenir Next LT Pro Light" w:hAnsi="Avenir Next LT Pro Light"/>
          <w:lang w:val="en-GB"/>
        </w:rPr>
        <w:t>a</w:t>
      </w:r>
      <w:r w:rsidR="005870C6" w:rsidRPr="008D521D">
        <w:rPr>
          <w:rFonts w:ascii="Avenir Next LT Pro Light" w:hAnsi="Avenir Next LT Pro Light"/>
          <w:lang w:val="en-GB"/>
        </w:rPr>
        <w:t>s</w:t>
      </w:r>
      <w:r w:rsidR="00EB440B">
        <w:rPr>
          <w:rFonts w:ascii="Avenir Next LT Pro Light" w:hAnsi="Avenir Next LT Pro Light"/>
          <w:lang w:val="en-GB"/>
        </w:rPr>
        <w:t>e</w:t>
      </w:r>
      <w:r w:rsidR="005870C6" w:rsidRPr="008D521D">
        <w:rPr>
          <w:rFonts w:ascii="Avenir Next LT Pro Light" w:hAnsi="Avenir Next LT Pro Light"/>
          <w:lang w:val="en-GB"/>
        </w:rPr>
        <w:t>l</w:t>
      </w:r>
      <w:r w:rsidR="00483258" w:rsidRPr="008D521D">
        <w:rPr>
          <w:rFonts w:ascii="Avenir Next LT Pro Light" w:hAnsi="Avenir Next LT Pro Light"/>
          <w:lang w:val="en-GB"/>
        </w:rPr>
        <w:t>: Play</w:t>
      </w:r>
      <w:r w:rsidR="00DD0F8C" w:rsidRPr="008D521D">
        <w:rPr>
          <w:rFonts w:ascii="Avenir Next LT Pro Light" w:hAnsi="Avenir Next LT Pro Light"/>
          <w:lang w:val="en-GB"/>
        </w:rPr>
        <w:t xml:space="preserve"> </w:t>
      </w:r>
      <w:r w:rsidR="00483258" w:rsidRPr="008D521D">
        <w:rPr>
          <w:rFonts w:ascii="Avenir Next LT Pro Light" w:hAnsi="Avenir Next LT Pro Light"/>
          <w:lang w:val="en-GB"/>
        </w:rPr>
        <w:t>Together, Learn Together</w:t>
      </w:r>
      <w:r w:rsidR="005870C6" w:rsidRPr="008D521D">
        <w:rPr>
          <w:rFonts w:ascii="Avenir Next LT Pro Light" w:hAnsi="Avenir Next LT Pro Light"/>
          <w:lang w:val="en-GB"/>
        </w:rPr>
        <w:t>’</w:t>
      </w:r>
      <w:r w:rsidR="00320F08" w:rsidRPr="008D521D">
        <w:rPr>
          <w:rFonts w:ascii="Avenir Next LT Pro Light" w:hAnsi="Avenir Next LT Pro Light"/>
          <w:lang w:val="en-GB"/>
        </w:rPr>
        <w:t>. As an Arabic-language educational museum website, it is</w:t>
      </w:r>
      <w:r w:rsidR="00483258" w:rsidRPr="008D521D">
        <w:rPr>
          <w:rFonts w:ascii="Avenir Next LT Pro Light" w:hAnsi="Avenir Next LT Pro Light"/>
          <w:lang w:val="en-GB"/>
        </w:rPr>
        <w:t xml:space="preserve"> the first of its kind in</w:t>
      </w:r>
      <w:r w:rsidR="00320F08" w:rsidRPr="008D521D">
        <w:rPr>
          <w:rFonts w:ascii="Avenir Next LT Pro Light" w:hAnsi="Avenir Next LT Pro Light"/>
          <w:lang w:val="en-GB"/>
        </w:rPr>
        <w:t xml:space="preserve"> the </w:t>
      </w:r>
      <w:r w:rsidR="00483258" w:rsidRPr="008D521D">
        <w:rPr>
          <w:rFonts w:ascii="Avenir Next LT Pro Light" w:hAnsi="Avenir Next LT Pro Light"/>
          <w:lang w:val="en-GB"/>
        </w:rPr>
        <w:t>world</w:t>
      </w:r>
      <w:r w:rsidR="00320F08" w:rsidRPr="008D521D">
        <w:rPr>
          <w:rFonts w:ascii="Avenir Next LT Pro Light" w:hAnsi="Avenir Next LT Pro Light"/>
          <w:lang w:val="en-GB"/>
        </w:rPr>
        <w:t xml:space="preserve">. The platform </w:t>
      </w:r>
      <w:r w:rsidR="00483258" w:rsidRPr="008D521D">
        <w:rPr>
          <w:rFonts w:ascii="Avenir Next LT Pro Light" w:hAnsi="Avenir Next LT Pro Light"/>
          <w:lang w:val="en-GB"/>
        </w:rPr>
        <w:t>create</w:t>
      </w:r>
      <w:r w:rsidR="00320F08" w:rsidRPr="008D521D">
        <w:rPr>
          <w:rFonts w:ascii="Avenir Next LT Pro Light" w:hAnsi="Avenir Next LT Pro Light"/>
          <w:lang w:val="en-GB"/>
        </w:rPr>
        <w:t>s</w:t>
      </w:r>
      <w:r w:rsidR="00483258" w:rsidRPr="008D521D">
        <w:rPr>
          <w:rFonts w:ascii="Avenir Next LT Pro Light" w:hAnsi="Avenir Next LT Pro Light"/>
          <w:lang w:val="en-GB"/>
        </w:rPr>
        <w:t xml:space="preserve"> a digital space for play</w:t>
      </w:r>
      <w:r w:rsidR="008D521D">
        <w:rPr>
          <w:rFonts w:ascii="Avenir Next LT Pro Light" w:hAnsi="Avenir Next LT Pro Light"/>
          <w:lang w:val="en-GB"/>
        </w:rPr>
        <w:t xml:space="preserve"> and</w:t>
      </w:r>
      <w:r w:rsidR="00320F08" w:rsidRPr="008D521D">
        <w:rPr>
          <w:rFonts w:ascii="Avenir Next LT Pro Light" w:hAnsi="Avenir Next LT Pro Light"/>
          <w:lang w:val="en-GB"/>
        </w:rPr>
        <w:t xml:space="preserve"> </w:t>
      </w:r>
      <w:r w:rsidR="00483258" w:rsidRPr="008D521D">
        <w:rPr>
          <w:rFonts w:ascii="Avenir Next LT Pro Light" w:hAnsi="Avenir Next LT Pro Light"/>
          <w:lang w:val="en-GB"/>
        </w:rPr>
        <w:t>exploration</w:t>
      </w:r>
      <w:r w:rsidR="00320F08" w:rsidRPr="008D521D">
        <w:rPr>
          <w:rFonts w:ascii="Avenir Next LT Pro Light" w:hAnsi="Avenir Next LT Pro Light"/>
          <w:lang w:val="en-GB"/>
        </w:rPr>
        <w:t>,</w:t>
      </w:r>
      <w:r w:rsidR="008D521D">
        <w:rPr>
          <w:rFonts w:ascii="Avenir Next LT Pro Light" w:hAnsi="Avenir Next LT Pro Light"/>
          <w:lang w:val="en-GB"/>
        </w:rPr>
        <w:t xml:space="preserve"> </w:t>
      </w:r>
      <w:r w:rsidR="00320F08" w:rsidRPr="008D521D">
        <w:rPr>
          <w:rFonts w:ascii="Avenir Next LT Pro Light" w:hAnsi="Avenir Next LT Pro Light"/>
          <w:lang w:val="en-GB"/>
        </w:rPr>
        <w:t>contributing to the expansion of</w:t>
      </w:r>
      <w:r w:rsidR="00EE2F88" w:rsidRPr="008D521D">
        <w:rPr>
          <w:rFonts w:ascii="Avenir Next LT Pro Light" w:hAnsi="Avenir Next LT Pro Light"/>
          <w:lang w:val="en-GB"/>
        </w:rPr>
        <w:t xml:space="preserve"> </w:t>
      </w:r>
      <w:r w:rsidR="00320F08" w:rsidRPr="008D521D">
        <w:rPr>
          <w:rFonts w:ascii="Avenir Next LT Pro Light" w:hAnsi="Avenir Next LT Pro Light"/>
          <w:lang w:val="en-GB"/>
        </w:rPr>
        <w:t xml:space="preserve">museum-based </w:t>
      </w:r>
      <w:r w:rsidR="00483258" w:rsidRPr="008D521D">
        <w:rPr>
          <w:rFonts w:ascii="Avenir Next LT Pro Light" w:hAnsi="Avenir Next LT Pro Light"/>
          <w:lang w:val="en-GB"/>
        </w:rPr>
        <w:t xml:space="preserve">learning </w:t>
      </w:r>
      <w:r w:rsidR="00DB1609">
        <w:rPr>
          <w:rFonts w:ascii="Avenir Next LT Pro Light" w:hAnsi="Avenir Next LT Pro Light"/>
          <w:lang w:val="en-GB"/>
        </w:rPr>
        <w:t>experiences</w:t>
      </w:r>
      <w:r w:rsidR="00483258" w:rsidRPr="008D521D">
        <w:rPr>
          <w:rFonts w:ascii="Avenir Next LT Pro Light" w:hAnsi="Avenir Next LT Pro Light"/>
          <w:lang w:val="en-GB"/>
        </w:rPr>
        <w:t xml:space="preserve"> </w:t>
      </w:r>
      <w:r w:rsidR="00320F08" w:rsidRPr="008D521D">
        <w:rPr>
          <w:rFonts w:ascii="Avenir Next LT Pro Light" w:hAnsi="Avenir Next LT Pro Light"/>
          <w:lang w:val="en-GB"/>
        </w:rPr>
        <w:t xml:space="preserve">for </w:t>
      </w:r>
      <w:r w:rsidR="00483258" w:rsidRPr="008D521D">
        <w:rPr>
          <w:rFonts w:ascii="Avenir Next LT Pro Light" w:hAnsi="Avenir Next LT Pro Light"/>
          <w:lang w:val="en-GB"/>
        </w:rPr>
        <w:t xml:space="preserve">children, </w:t>
      </w:r>
      <w:r w:rsidR="00320F08" w:rsidRPr="008D521D">
        <w:rPr>
          <w:rFonts w:ascii="Avenir Next LT Pro Light" w:hAnsi="Avenir Next LT Pro Light"/>
          <w:lang w:val="en-GB"/>
        </w:rPr>
        <w:t xml:space="preserve">adolescents, families, and </w:t>
      </w:r>
      <w:r w:rsidR="00483258" w:rsidRPr="008D521D">
        <w:rPr>
          <w:rFonts w:ascii="Avenir Next LT Pro Light" w:hAnsi="Avenir Next LT Pro Light"/>
          <w:lang w:val="en-GB"/>
        </w:rPr>
        <w:t xml:space="preserve">teachers. The ceremony was held </w:t>
      </w:r>
      <w:r w:rsidR="00320F08" w:rsidRPr="008D521D">
        <w:rPr>
          <w:rFonts w:ascii="Avenir Next LT Pro Light" w:hAnsi="Avenir Next LT Pro Light"/>
          <w:lang w:val="en-GB"/>
        </w:rPr>
        <w:t xml:space="preserve">at </w:t>
      </w:r>
      <w:r w:rsidR="00483258" w:rsidRPr="008D521D">
        <w:rPr>
          <w:rFonts w:ascii="Avenir Next LT Pro Light" w:hAnsi="Avenir Next LT Pro Light"/>
          <w:lang w:val="en-GB"/>
        </w:rPr>
        <w:t>the Palestinian Museum</w:t>
      </w:r>
      <w:r w:rsidR="00320F08" w:rsidRPr="008D521D">
        <w:rPr>
          <w:rFonts w:ascii="Avenir Next LT Pro Light" w:hAnsi="Avenir Next LT Pro Light"/>
          <w:lang w:val="en-GB"/>
        </w:rPr>
        <w:t xml:space="preserve"> in</w:t>
      </w:r>
      <w:r w:rsidR="00483258" w:rsidRPr="008D521D">
        <w:rPr>
          <w:rFonts w:ascii="Avenir Next LT Pro Light" w:hAnsi="Avenir Next LT Pro Light"/>
          <w:lang w:val="en-GB"/>
        </w:rPr>
        <w:t xml:space="preserve"> Birzeit</w:t>
      </w:r>
      <w:r w:rsidR="00320F08" w:rsidRPr="008D521D">
        <w:rPr>
          <w:rFonts w:ascii="Avenir Next LT Pro Light" w:hAnsi="Avenir Next LT Pro Light"/>
          <w:lang w:val="en-GB"/>
        </w:rPr>
        <w:t>. In attendance were representatives</w:t>
      </w:r>
      <w:r w:rsidR="00483258" w:rsidRPr="008D521D">
        <w:rPr>
          <w:rFonts w:ascii="Avenir Next LT Pro Light" w:hAnsi="Avenir Next LT Pro Light"/>
          <w:lang w:val="en-GB"/>
        </w:rPr>
        <w:t xml:space="preserve"> </w:t>
      </w:r>
      <w:r w:rsidR="00320F08" w:rsidRPr="008D521D">
        <w:rPr>
          <w:rFonts w:ascii="Avenir Next LT Pro Light" w:hAnsi="Avenir Next LT Pro Light"/>
          <w:lang w:val="en-GB"/>
        </w:rPr>
        <w:t>of</w:t>
      </w:r>
      <w:r w:rsidR="00483258" w:rsidRPr="008D521D">
        <w:rPr>
          <w:rFonts w:ascii="Avenir Next LT Pro Light" w:hAnsi="Avenir Next LT Pro Light"/>
          <w:lang w:val="en-GB"/>
        </w:rPr>
        <w:t xml:space="preserve"> the Ministry of Education, a delegation </w:t>
      </w:r>
      <w:r w:rsidR="00320F08" w:rsidRPr="008D521D">
        <w:rPr>
          <w:rFonts w:ascii="Avenir Next LT Pro Light" w:hAnsi="Avenir Next LT Pro Light"/>
          <w:lang w:val="en-GB"/>
        </w:rPr>
        <w:t>from the Consulate General of France in Jerusalem</w:t>
      </w:r>
      <w:r w:rsidR="00483258" w:rsidRPr="008D521D">
        <w:rPr>
          <w:rFonts w:ascii="Avenir Next LT Pro Light" w:hAnsi="Avenir Next LT Pro Light"/>
          <w:lang w:val="en-GB"/>
        </w:rPr>
        <w:t xml:space="preserve">, </w:t>
      </w:r>
      <w:r w:rsidR="00BA710A" w:rsidRPr="008D521D">
        <w:rPr>
          <w:rFonts w:ascii="Avenir Next LT Pro Light" w:hAnsi="Avenir Next LT Pro Light"/>
          <w:lang w:val="en-GB"/>
        </w:rPr>
        <w:t xml:space="preserve">and </w:t>
      </w:r>
      <w:r w:rsidR="00C012C2">
        <w:rPr>
          <w:rFonts w:ascii="Avenir Next LT Pro Light" w:hAnsi="Avenir Next LT Pro Light"/>
          <w:lang w:val="en-GB"/>
        </w:rPr>
        <w:t>guests from the educational and tech communities</w:t>
      </w:r>
      <w:r w:rsidR="00C012C2" w:rsidRPr="008D521D">
        <w:rPr>
          <w:rFonts w:ascii="Avenir Next LT Pro Light" w:hAnsi="Avenir Next LT Pro Light"/>
          <w:lang w:val="en-GB"/>
        </w:rPr>
        <w:t xml:space="preserve">. </w:t>
      </w:r>
    </w:p>
    <w:p w14:paraId="1018FB4C" w14:textId="77777777" w:rsidR="00C6188F" w:rsidRPr="008D521D" w:rsidRDefault="00C6188F" w:rsidP="008C3061">
      <w:pPr>
        <w:jc w:val="lowKashida"/>
        <w:rPr>
          <w:rFonts w:ascii="Avenir Next LT Pro Light" w:hAnsi="Avenir Next LT Pro Light"/>
          <w:lang w:val="en-GB"/>
        </w:rPr>
      </w:pPr>
    </w:p>
    <w:p w14:paraId="62D86CA0" w14:textId="2928E72C" w:rsidR="00C6188F" w:rsidRPr="008D521D" w:rsidRDefault="007E3B48" w:rsidP="008C3061">
      <w:pPr>
        <w:jc w:val="lowKashida"/>
        <w:rPr>
          <w:rFonts w:ascii="Avenir Next LT Pro Light" w:hAnsi="Avenir Next LT Pro Light"/>
          <w:lang w:val="en-GB"/>
        </w:rPr>
      </w:pPr>
      <w:r w:rsidRPr="008D521D">
        <w:rPr>
          <w:rFonts w:ascii="Avenir Next LT Pro Light" w:hAnsi="Avenir Next LT Pro Light"/>
          <w:lang w:val="en-GB"/>
        </w:rPr>
        <w:t>The</w:t>
      </w:r>
      <w:r w:rsidR="00C6188F" w:rsidRPr="008D521D">
        <w:rPr>
          <w:rFonts w:ascii="Avenir Next LT Pro Light" w:hAnsi="Avenir Next LT Pro Light"/>
          <w:lang w:val="en-GB"/>
        </w:rPr>
        <w:t xml:space="preserve"> platform</w:t>
      </w:r>
      <w:r w:rsidR="00181B5D" w:rsidRPr="008D521D">
        <w:rPr>
          <w:rFonts w:ascii="Avenir Next LT Pro Light" w:hAnsi="Avenir Next LT Pro Light"/>
          <w:lang w:val="en-GB"/>
        </w:rPr>
        <w:t xml:space="preserve"> </w:t>
      </w:r>
      <w:r w:rsidR="00933F0E" w:rsidRPr="008D521D">
        <w:rPr>
          <w:rFonts w:ascii="Avenir Next LT Pro Light" w:hAnsi="Avenir Next LT Pro Light"/>
          <w:lang w:val="en-GB"/>
        </w:rPr>
        <w:t>offer</w:t>
      </w:r>
      <w:r w:rsidRPr="008D521D">
        <w:rPr>
          <w:rFonts w:ascii="Avenir Next LT Pro Light" w:hAnsi="Avenir Next LT Pro Light"/>
          <w:lang w:val="en-GB"/>
        </w:rPr>
        <w:t xml:space="preserve">s </w:t>
      </w:r>
      <w:r w:rsidR="00C6188F" w:rsidRPr="008D521D">
        <w:rPr>
          <w:rFonts w:ascii="Avenir Next LT Pro Light" w:hAnsi="Avenir Next LT Pro Light"/>
          <w:lang w:val="en-GB"/>
        </w:rPr>
        <w:t xml:space="preserve">the </w:t>
      </w:r>
      <w:r w:rsidR="00933F0E" w:rsidRPr="008D521D">
        <w:rPr>
          <w:rFonts w:ascii="Avenir Next LT Pro Light" w:hAnsi="Avenir Next LT Pro Light"/>
          <w:lang w:val="en-GB"/>
        </w:rPr>
        <w:t>opportunity</w:t>
      </w:r>
      <w:r w:rsidR="00C6188F" w:rsidRPr="008D521D">
        <w:rPr>
          <w:rFonts w:ascii="Avenir Next LT Pro Light" w:hAnsi="Avenir Next LT Pro Light"/>
          <w:lang w:val="en-GB"/>
        </w:rPr>
        <w:t xml:space="preserve"> </w:t>
      </w:r>
      <w:r w:rsidRPr="008D521D">
        <w:rPr>
          <w:rFonts w:ascii="Avenir Next LT Pro Light" w:hAnsi="Avenir Next LT Pro Light"/>
          <w:lang w:val="en-GB"/>
        </w:rPr>
        <w:t>to</w:t>
      </w:r>
      <w:r w:rsidR="00181B5D" w:rsidRPr="008D521D">
        <w:rPr>
          <w:rFonts w:ascii="Avenir Next LT Pro Light" w:hAnsi="Avenir Next LT Pro Light"/>
          <w:lang w:val="en-GB"/>
        </w:rPr>
        <w:t xml:space="preserve"> </w:t>
      </w:r>
      <w:r w:rsidR="00C6188F" w:rsidRPr="008D521D">
        <w:rPr>
          <w:rFonts w:ascii="Avenir Next LT Pro Light" w:hAnsi="Avenir Next LT Pro Light"/>
          <w:lang w:val="en-GB"/>
        </w:rPr>
        <w:t>explor</w:t>
      </w:r>
      <w:r w:rsidRPr="008D521D">
        <w:rPr>
          <w:rFonts w:ascii="Avenir Next LT Pro Light" w:hAnsi="Avenir Next LT Pro Light"/>
          <w:lang w:val="en-GB"/>
        </w:rPr>
        <w:t xml:space="preserve">e a </w:t>
      </w:r>
      <w:r w:rsidR="00C85B50" w:rsidRPr="008D521D">
        <w:rPr>
          <w:rFonts w:ascii="Avenir Next LT Pro Light" w:hAnsi="Avenir Next LT Pro Light"/>
          <w:lang w:val="en-GB"/>
        </w:rPr>
        <w:t>wide</w:t>
      </w:r>
      <w:r w:rsidRPr="008D521D">
        <w:rPr>
          <w:rFonts w:ascii="Avenir Next LT Pro Light" w:hAnsi="Avenir Next LT Pro Light"/>
          <w:lang w:val="en-GB"/>
        </w:rPr>
        <w:t xml:space="preserve"> array of</w:t>
      </w:r>
      <w:r w:rsidR="00C6188F" w:rsidRPr="008D521D">
        <w:rPr>
          <w:rFonts w:ascii="Avenir Next LT Pro Light" w:hAnsi="Avenir Next LT Pro Light"/>
          <w:lang w:val="en-GB"/>
        </w:rPr>
        <w:t xml:space="preserve"> topics and concepts </w:t>
      </w:r>
      <w:r w:rsidR="00181B5D" w:rsidRPr="008D521D">
        <w:rPr>
          <w:rFonts w:ascii="Avenir Next LT Pro Light" w:hAnsi="Avenir Next LT Pro Light"/>
          <w:lang w:val="en-GB"/>
        </w:rPr>
        <w:t>inspired</w:t>
      </w:r>
      <w:r w:rsidR="00C6188F" w:rsidRPr="008D521D">
        <w:rPr>
          <w:rFonts w:ascii="Avenir Next LT Pro Light" w:hAnsi="Avenir Next LT Pro Light"/>
          <w:lang w:val="en-GB"/>
        </w:rPr>
        <w:t xml:space="preserve"> </w:t>
      </w:r>
      <w:r w:rsidRPr="008D521D">
        <w:rPr>
          <w:rFonts w:ascii="Avenir Next LT Pro Light" w:hAnsi="Avenir Next LT Pro Light"/>
          <w:lang w:val="en-GB"/>
        </w:rPr>
        <w:t>by the M</w:t>
      </w:r>
      <w:r w:rsidR="00933F0E" w:rsidRPr="008D521D">
        <w:rPr>
          <w:rFonts w:ascii="Avenir Next LT Pro Light" w:hAnsi="Avenir Next LT Pro Light"/>
          <w:lang w:val="en-GB"/>
        </w:rPr>
        <w:t xml:space="preserve">useum’s </w:t>
      </w:r>
      <w:r w:rsidR="00C6188F" w:rsidRPr="008D521D">
        <w:rPr>
          <w:rFonts w:ascii="Avenir Next LT Pro Light" w:hAnsi="Avenir Next LT Pro Light"/>
          <w:lang w:val="en-GB"/>
        </w:rPr>
        <w:t>exhibitions</w:t>
      </w:r>
      <w:r w:rsidR="00933F0E" w:rsidRPr="008D521D">
        <w:rPr>
          <w:rFonts w:ascii="Avenir Next LT Pro Light" w:hAnsi="Avenir Next LT Pro Light"/>
          <w:lang w:val="en-GB"/>
        </w:rPr>
        <w:t xml:space="preserve">, </w:t>
      </w:r>
      <w:r w:rsidRPr="008D521D">
        <w:rPr>
          <w:rFonts w:ascii="Avenir Next LT Pro Light" w:hAnsi="Avenir Next LT Pro Light"/>
          <w:lang w:val="en-GB"/>
        </w:rPr>
        <w:t xml:space="preserve">programmes, and </w:t>
      </w:r>
      <w:r w:rsidR="00C6188F" w:rsidRPr="008D521D">
        <w:rPr>
          <w:rFonts w:ascii="Avenir Next LT Pro Light" w:hAnsi="Avenir Next LT Pro Light"/>
          <w:lang w:val="en-GB"/>
        </w:rPr>
        <w:t xml:space="preserve">permanent </w:t>
      </w:r>
      <w:r w:rsidRPr="008D521D">
        <w:rPr>
          <w:rFonts w:ascii="Avenir Next LT Pro Light" w:hAnsi="Avenir Next LT Pro Light"/>
          <w:lang w:val="en-GB"/>
        </w:rPr>
        <w:t>collections</w:t>
      </w:r>
      <w:r w:rsidR="00933F0E" w:rsidRPr="008D521D">
        <w:rPr>
          <w:rFonts w:ascii="Avenir Next LT Pro Light" w:hAnsi="Avenir Next LT Pro Light"/>
          <w:lang w:val="en-GB"/>
        </w:rPr>
        <w:t>.</w:t>
      </w:r>
      <w:r w:rsidR="00C6188F" w:rsidRPr="008D521D">
        <w:rPr>
          <w:rFonts w:ascii="Avenir Next LT Pro Light" w:hAnsi="Avenir Next LT Pro Light"/>
          <w:lang w:val="en-GB"/>
        </w:rPr>
        <w:t xml:space="preserve"> </w:t>
      </w:r>
      <w:r w:rsidRPr="008D521D">
        <w:rPr>
          <w:rFonts w:ascii="Avenir Next LT Pro Light" w:hAnsi="Avenir Next LT Pro Light"/>
          <w:lang w:val="en-GB"/>
        </w:rPr>
        <w:t>It includes a</w:t>
      </w:r>
      <w:r w:rsidR="00933F0E" w:rsidRPr="008D521D">
        <w:rPr>
          <w:rFonts w:ascii="Avenir Next LT Pro Light" w:hAnsi="Avenir Next LT Pro Light"/>
          <w:lang w:val="en-GB"/>
        </w:rPr>
        <w:t xml:space="preserve"> series of interactive games </w:t>
      </w:r>
      <w:r w:rsidRPr="008D521D">
        <w:rPr>
          <w:rFonts w:ascii="Avenir Next LT Pro Light" w:hAnsi="Avenir Next LT Pro Light"/>
          <w:lang w:val="en-GB"/>
        </w:rPr>
        <w:t>developed</w:t>
      </w:r>
      <w:r w:rsidR="00933F0E" w:rsidRPr="008D521D">
        <w:rPr>
          <w:rFonts w:ascii="Avenir Next LT Pro Light" w:hAnsi="Avenir Next LT Pro Light"/>
          <w:lang w:val="en-GB"/>
        </w:rPr>
        <w:t xml:space="preserve"> by content </w:t>
      </w:r>
      <w:r w:rsidRPr="008D521D">
        <w:rPr>
          <w:rFonts w:ascii="Avenir Next LT Pro Light" w:hAnsi="Avenir Next LT Pro Light"/>
          <w:lang w:val="en-GB"/>
        </w:rPr>
        <w:t>creators</w:t>
      </w:r>
      <w:r w:rsidR="00933F0E" w:rsidRPr="008D521D">
        <w:rPr>
          <w:rFonts w:ascii="Avenir Next LT Pro Light" w:hAnsi="Avenir Next LT Pro Light"/>
          <w:lang w:val="en-GB"/>
        </w:rPr>
        <w:t xml:space="preserve"> in Palestine and the Arab world, under the </w:t>
      </w:r>
      <w:r w:rsidR="00C012C2">
        <w:rPr>
          <w:rFonts w:ascii="Avenir Next LT Pro Light" w:hAnsi="Avenir Next LT Pro Light"/>
          <w:lang w:val="en-GB"/>
        </w:rPr>
        <w:t>guidance</w:t>
      </w:r>
      <w:r w:rsidR="00C012C2" w:rsidRPr="008D521D">
        <w:rPr>
          <w:rFonts w:ascii="Avenir Next LT Pro Light" w:hAnsi="Avenir Next LT Pro Light"/>
          <w:lang w:val="en-GB"/>
        </w:rPr>
        <w:t xml:space="preserve"> </w:t>
      </w:r>
      <w:r w:rsidR="00933F0E" w:rsidRPr="008D521D">
        <w:rPr>
          <w:rFonts w:ascii="Avenir Next LT Pro Light" w:hAnsi="Avenir Next LT Pro Light"/>
          <w:lang w:val="en-GB"/>
        </w:rPr>
        <w:t xml:space="preserve">of the Palestinian Museum </w:t>
      </w:r>
      <w:r w:rsidR="00EB440B">
        <w:rPr>
          <w:rFonts w:ascii="Avenir Next LT Pro Light" w:hAnsi="Avenir Next LT Pro Light"/>
          <w:lang w:val="en-GB"/>
        </w:rPr>
        <w:t>team,</w:t>
      </w:r>
      <w:r w:rsidR="00EB440B" w:rsidRPr="008D521D">
        <w:rPr>
          <w:rFonts w:ascii="Avenir Next LT Pro Light" w:hAnsi="Avenir Next LT Pro Light"/>
          <w:lang w:val="en-GB"/>
        </w:rPr>
        <w:t xml:space="preserve"> </w:t>
      </w:r>
      <w:r w:rsidR="00933F0E" w:rsidRPr="008D521D">
        <w:rPr>
          <w:rFonts w:ascii="Avenir Next LT Pro Light" w:hAnsi="Avenir Next LT Pro Light"/>
          <w:lang w:val="en-GB"/>
        </w:rPr>
        <w:t xml:space="preserve">and </w:t>
      </w:r>
      <w:r w:rsidR="003E3EA4" w:rsidRPr="008D521D">
        <w:rPr>
          <w:rFonts w:ascii="Avenir Next LT Pro Light" w:hAnsi="Avenir Next LT Pro Light"/>
          <w:lang w:val="en-GB"/>
        </w:rPr>
        <w:t xml:space="preserve">with </w:t>
      </w:r>
      <w:r w:rsidR="00933F0E" w:rsidRPr="008D521D">
        <w:rPr>
          <w:rFonts w:ascii="Avenir Next LT Pro Light" w:hAnsi="Avenir Next LT Pro Light"/>
          <w:lang w:val="en-GB"/>
        </w:rPr>
        <w:t xml:space="preserve">the generous support of the French Consulate. </w:t>
      </w:r>
    </w:p>
    <w:p w14:paraId="0C0C4CC7" w14:textId="77777777" w:rsidR="00181B5D" w:rsidRPr="008D521D" w:rsidRDefault="00181B5D" w:rsidP="008C3061">
      <w:pPr>
        <w:jc w:val="lowKashida"/>
        <w:rPr>
          <w:rFonts w:ascii="Avenir Next LT Pro Light" w:hAnsi="Avenir Next LT Pro Light"/>
          <w:lang w:val="en-GB"/>
        </w:rPr>
      </w:pPr>
    </w:p>
    <w:p w14:paraId="53D4C6BB" w14:textId="05618B79" w:rsidR="00933F0E" w:rsidRPr="008D521D" w:rsidRDefault="00181B5D" w:rsidP="008C3061">
      <w:pPr>
        <w:jc w:val="lowKashida"/>
        <w:rPr>
          <w:rFonts w:ascii="Avenir Next LT Pro Light" w:hAnsi="Avenir Next LT Pro Light"/>
          <w:lang w:val="en-GB"/>
        </w:rPr>
      </w:pPr>
      <w:r w:rsidRPr="008D521D">
        <w:rPr>
          <w:rFonts w:ascii="Avenir Next LT Pro Light" w:hAnsi="Avenir Next LT Pro Light"/>
          <w:lang w:val="en-GB"/>
        </w:rPr>
        <w:t xml:space="preserve">The </w:t>
      </w:r>
      <w:r w:rsidR="0017719F" w:rsidRPr="008D521D">
        <w:rPr>
          <w:rFonts w:ascii="Avenir Next LT Pro Light" w:hAnsi="Avenir Next LT Pro Light"/>
          <w:lang w:val="en-GB"/>
        </w:rPr>
        <w:t xml:space="preserve">platform, which was launched in Arabic, </w:t>
      </w:r>
      <w:r w:rsidRPr="008D521D">
        <w:rPr>
          <w:rFonts w:ascii="Avenir Next LT Pro Light" w:hAnsi="Avenir Next LT Pro Light"/>
          <w:lang w:val="en-GB"/>
        </w:rPr>
        <w:t xml:space="preserve">fosters self-expression and </w:t>
      </w:r>
      <w:r w:rsidR="0017719F" w:rsidRPr="008D521D">
        <w:rPr>
          <w:rFonts w:ascii="Avenir Next LT Pro Light" w:hAnsi="Avenir Next LT Pro Light"/>
          <w:lang w:val="en-GB"/>
        </w:rPr>
        <w:t>the exchange of</w:t>
      </w:r>
      <w:r w:rsidRPr="008D521D">
        <w:rPr>
          <w:rFonts w:ascii="Avenir Next LT Pro Light" w:hAnsi="Avenir Next LT Pro Light"/>
          <w:lang w:val="en-GB"/>
        </w:rPr>
        <w:t xml:space="preserve"> opinions and ideas by </w:t>
      </w:r>
      <w:r w:rsidR="005F114F" w:rsidRPr="008D521D">
        <w:rPr>
          <w:rFonts w:ascii="Avenir Next LT Pro Light" w:hAnsi="Avenir Next LT Pro Light"/>
          <w:lang w:val="en-GB"/>
        </w:rPr>
        <w:t>utili</w:t>
      </w:r>
      <w:r w:rsidR="0017719F" w:rsidRPr="008D521D">
        <w:rPr>
          <w:rFonts w:ascii="Avenir Next LT Pro Light" w:hAnsi="Avenir Next LT Pro Light"/>
          <w:lang w:val="en-GB"/>
        </w:rPr>
        <w:t>si</w:t>
      </w:r>
      <w:r w:rsidR="005F114F" w:rsidRPr="008D521D">
        <w:rPr>
          <w:rFonts w:ascii="Avenir Next LT Pro Light" w:hAnsi="Avenir Next LT Pro Light"/>
          <w:lang w:val="en-GB"/>
        </w:rPr>
        <w:t>ng</w:t>
      </w:r>
      <w:r w:rsidRPr="008D521D">
        <w:rPr>
          <w:rFonts w:ascii="Avenir Next LT Pro Light" w:hAnsi="Avenir Next LT Pro Light"/>
          <w:lang w:val="en-GB"/>
        </w:rPr>
        <w:t xml:space="preserve"> fun, surprise, and exploratory </w:t>
      </w:r>
      <w:r w:rsidR="00EB440B">
        <w:rPr>
          <w:rFonts w:ascii="Avenir Next LT Pro Light" w:hAnsi="Avenir Next LT Pro Light"/>
          <w:lang w:val="en-GB"/>
        </w:rPr>
        <w:t>elements</w:t>
      </w:r>
      <w:r w:rsidRPr="008D521D">
        <w:rPr>
          <w:rFonts w:ascii="Avenir Next LT Pro Light" w:hAnsi="Avenir Next LT Pro Light"/>
          <w:lang w:val="en-GB"/>
        </w:rPr>
        <w:t xml:space="preserve">. </w:t>
      </w:r>
      <w:r w:rsidR="005F114F" w:rsidRPr="008D521D">
        <w:rPr>
          <w:rFonts w:ascii="Avenir Next LT Pro Light" w:hAnsi="Avenir Next LT Pro Light"/>
          <w:lang w:val="en-GB"/>
        </w:rPr>
        <w:t>The platform</w:t>
      </w:r>
      <w:r w:rsidRPr="008D521D">
        <w:rPr>
          <w:rFonts w:ascii="Avenir Next LT Pro Light" w:hAnsi="Avenir Next LT Pro Light"/>
          <w:lang w:val="en-GB"/>
        </w:rPr>
        <w:t>’s design and content</w:t>
      </w:r>
      <w:r w:rsidR="003E3EA4" w:rsidRPr="008D521D">
        <w:rPr>
          <w:rFonts w:ascii="Avenir Next LT Pro Light" w:hAnsi="Avenir Next LT Pro Light"/>
          <w:lang w:val="en-GB"/>
        </w:rPr>
        <w:t xml:space="preserve"> </w:t>
      </w:r>
      <w:r w:rsidR="00C012C2">
        <w:rPr>
          <w:rFonts w:ascii="Avenir Next LT Pro Light" w:hAnsi="Avenir Next LT Pro Light"/>
          <w:lang w:val="en-GB"/>
        </w:rPr>
        <w:t>revolve</w:t>
      </w:r>
      <w:r w:rsidRPr="008D521D">
        <w:rPr>
          <w:rFonts w:ascii="Avenir Next LT Pro Light" w:hAnsi="Avenir Next LT Pro Light"/>
          <w:lang w:val="en-GB"/>
        </w:rPr>
        <w:t xml:space="preserve"> around </w:t>
      </w:r>
      <w:r w:rsidR="005220DF" w:rsidRPr="008D521D">
        <w:rPr>
          <w:rFonts w:ascii="Avenir Next LT Pro Light" w:hAnsi="Avenir Next LT Pro Light"/>
          <w:lang w:val="en-GB"/>
        </w:rPr>
        <w:t>four</w:t>
      </w:r>
      <w:r w:rsidR="003E3EA4" w:rsidRPr="008D521D">
        <w:rPr>
          <w:rFonts w:ascii="Avenir Next LT Pro Light" w:hAnsi="Avenir Next LT Pro Light"/>
          <w:lang w:val="en-GB"/>
        </w:rPr>
        <w:t xml:space="preserve"> themes</w:t>
      </w:r>
      <w:r w:rsidR="007F5AD2" w:rsidRPr="008D521D">
        <w:rPr>
          <w:rFonts w:ascii="Avenir Next LT Pro Light" w:hAnsi="Avenir Next LT Pro Light"/>
          <w:lang w:val="en-GB"/>
        </w:rPr>
        <w:t xml:space="preserve">: </w:t>
      </w:r>
      <w:r w:rsidR="003E3EA4" w:rsidRPr="008D521D">
        <w:rPr>
          <w:rFonts w:ascii="Avenir Next LT Pro Light" w:hAnsi="Avenir Next LT Pro Light"/>
          <w:lang w:val="en-GB"/>
        </w:rPr>
        <w:t xml:space="preserve">Play, Create, </w:t>
      </w:r>
      <w:r w:rsidR="00C85B50" w:rsidRPr="008D521D">
        <w:rPr>
          <w:rFonts w:ascii="Avenir Next LT Pro Light" w:hAnsi="Avenir Next LT Pro Light"/>
          <w:lang w:val="en-GB"/>
        </w:rPr>
        <w:t>Discover</w:t>
      </w:r>
      <w:r w:rsidR="003E3EA4" w:rsidRPr="008D521D">
        <w:rPr>
          <w:rFonts w:ascii="Avenir Next LT Pro Light" w:hAnsi="Avenir Next LT Pro Light"/>
          <w:lang w:val="en-GB"/>
        </w:rPr>
        <w:t xml:space="preserve">, and Connect. </w:t>
      </w:r>
      <w:r w:rsidR="00C85B50" w:rsidRPr="008D521D">
        <w:rPr>
          <w:rFonts w:ascii="Avenir Next LT Pro Light" w:hAnsi="Avenir Next LT Pro Light"/>
          <w:lang w:val="en-GB"/>
        </w:rPr>
        <w:t xml:space="preserve">All </w:t>
      </w:r>
      <w:r w:rsidR="00D666FB" w:rsidRPr="008D521D">
        <w:rPr>
          <w:rFonts w:ascii="Avenir Next LT Pro Light" w:hAnsi="Avenir Next LT Pro Light"/>
          <w:lang w:val="en-GB"/>
        </w:rPr>
        <w:t xml:space="preserve">visual and interactive elements </w:t>
      </w:r>
      <w:r w:rsidR="00EB440B">
        <w:rPr>
          <w:rFonts w:ascii="Avenir Next LT Pro Light" w:hAnsi="Avenir Next LT Pro Light"/>
          <w:lang w:val="en-GB"/>
        </w:rPr>
        <w:t>accommodate</w:t>
      </w:r>
      <w:r w:rsidR="00EB440B" w:rsidRPr="008D521D">
        <w:rPr>
          <w:rFonts w:ascii="Avenir Next LT Pro Light" w:hAnsi="Avenir Next LT Pro Light"/>
          <w:lang w:val="en-GB"/>
        </w:rPr>
        <w:t xml:space="preserve"> </w:t>
      </w:r>
      <w:r w:rsidR="00C85B50" w:rsidRPr="008D521D">
        <w:rPr>
          <w:rFonts w:ascii="Avenir Next LT Pro Light" w:hAnsi="Avenir Next LT Pro Light"/>
          <w:lang w:val="en-GB"/>
        </w:rPr>
        <w:t>accessibility</w:t>
      </w:r>
      <w:r w:rsidR="00E135E7">
        <w:rPr>
          <w:rFonts w:ascii="Avenir Next LT Pro Light" w:hAnsi="Avenir Next LT Pro Light"/>
          <w:lang w:val="en-GB"/>
        </w:rPr>
        <w:t xml:space="preserve"> needs</w:t>
      </w:r>
      <w:r w:rsidR="00D666FB" w:rsidRPr="008D521D">
        <w:rPr>
          <w:rFonts w:ascii="Avenir Next LT Pro Light" w:hAnsi="Avenir Next LT Pro Light"/>
          <w:lang w:val="en-GB"/>
        </w:rPr>
        <w:t xml:space="preserve">. </w:t>
      </w:r>
    </w:p>
    <w:p w14:paraId="43048A0A" w14:textId="77777777" w:rsidR="00FD1F30" w:rsidRPr="008D521D" w:rsidRDefault="00FD1F30" w:rsidP="008C3061">
      <w:pPr>
        <w:jc w:val="lowKashida"/>
        <w:rPr>
          <w:rFonts w:ascii="Avenir Next LT Pro Light" w:hAnsi="Avenir Next LT Pro Light"/>
          <w:lang w:val="en-GB"/>
        </w:rPr>
      </w:pPr>
    </w:p>
    <w:p w14:paraId="12682C23" w14:textId="7714F500" w:rsidR="008C709F" w:rsidRPr="008D521D" w:rsidRDefault="00FD1F30" w:rsidP="008C3061">
      <w:pPr>
        <w:jc w:val="lowKashida"/>
        <w:rPr>
          <w:rFonts w:ascii="Avenir Next LT Pro Light" w:hAnsi="Avenir Next LT Pro Light" w:cs="Arial"/>
          <w:lang w:val="en-GB"/>
        </w:rPr>
      </w:pPr>
      <w:r w:rsidRPr="008D521D">
        <w:rPr>
          <w:rFonts w:ascii="Avenir Next LT Pro Light" w:hAnsi="Avenir Next LT Pro Light"/>
          <w:lang w:val="en-GB"/>
        </w:rPr>
        <w:t xml:space="preserve">The diverse content of the platform includes animation videos, virtual reality (VR), games, </w:t>
      </w:r>
      <w:r w:rsidR="00C85B50" w:rsidRPr="008D521D">
        <w:rPr>
          <w:rFonts w:ascii="Avenir Next LT Pro Light" w:hAnsi="Avenir Next LT Pro Light"/>
          <w:lang w:val="en-GB"/>
        </w:rPr>
        <w:t>timelines</w:t>
      </w:r>
      <w:r w:rsidR="00DD0F8C" w:rsidRPr="008D521D">
        <w:rPr>
          <w:rFonts w:ascii="Avenir Next LT Pro Light" w:hAnsi="Avenir Next LT Pro Light"/>
          <w:lang w:val="en-GB"/>
        </w:rPr>
        <w:t xml:space="preserve">, interactive </w:t>
      </w:r>
      <w:r w:rsidR="006B3FC1" w:rsidRPr="008D521D">
        <w:rPr>
          <w:rFonts w:ascii="Avenir Next LT Pro Light" w:hAnsi="Avenir Next LT Pro Light"/>
          <w:lang w:val="en-GB"/>
        </w:rPr>
        <w:t>boards</w:t>
      </w:r>
      <w:r w:rsidR="00DD0F8C" w:rsidRPr="008D521D">
        <w:rPr>
          <w:rFonts w:ascii="Avenir Next LT Pro Light" w:hAnsi="Avenir Next LT Pro Light"/>
          <w:lang w:val="en-GB"/>
        </w:rPr>
        <w:t xml:space="preserve">, and other </w:t>
      </w:r>
      <w:r w:rsidR="00EB440B" w:rsidRPr="008D521D">
        <w:rPr>
          <w:rFonts w:ascii="Avenir Next LT Pro Light" w:hAnsi="Avenir Next LT Pro Light"/>
          <w:lang w:val="en-GB"/>
        </w:rPr>
        <w:t>medi</w:t>
      </w:r>
      <w:r w:rsidR="00EB440B">
        <w:rPr>
          <w:rFonts w:ascii="Avenir Next LT Pro Light" w:hAnsi="Avenir Next LT Pro Light"/>
          <w:lang w:val="en-GB"/>
        </w:rPr>
        <w:t>a</w:t>
      </w:r>
      <w:r w:rsidR="00EB440B" w:rsidRPr="008D521D">
        <w:rPr>
          <w:rFonts w:ascii="Avenir Next LT Pro Light" w:hAnsi="Avenir Next LT Pro Light"/>
          <w:lang w:val="en-GB"/>
        </w:rPr>
        <w:t xml:space="preserve"> </w:t>
      </w:r>
      <w:r w:rsidR="00DD0F8C" w:rsidRPr="008D521D">
        <w:rPr>
          <w:rFonts w:ascii="Avenir Next LT Pro Light" w:hAnsi="Avenir Next LT Pro Light"/>
          <w:lang w:val="en-GB"/>
        </w:rPr>
        <w:t xml:space="preserve">that </w:t>
      </w:r>
      <w:r w:rsidR="005220DF" w:rsidRPr="008D521D">
        <w:rPr>
          <w:rFonts w:ascii="Avenir Next LT Pro Light" w:hAnsi="Avenir Next LT Pro Light"/>
          <w:lang w:val="en-GB"/>
        </w:rPr>
        <w:t>promote</w:t>
      </w:r>
      <w:r w:rsidR="00DD0F8C" w:rsidRPr="008D521D">
        <w:rPr>
          <w:rFonts w:ascii="Avenir Next LT Pro Light" w:hAnsi="Avenir Next LT Pro Light"/>
          <w:lang w:val="en-GB"/>
        </w:rPr>
        <w:t xml:space="preserve"> </w:t>
      </w:r>
      <w:r w:rsidR="00C85B50" w:rsidRPr="008D521D">
        <w:rPr>
          <w:rFonts w:ascii="Avenir Next LT Pro Light" w:hAnsi="Avenir Next LT Pro Light"/>
          <w:lang w:val="en-GB"/>
        </w:rPr>
        <w:t>immersion</w:t>
      </w:r>
      <w:r w:rsidR="00DD0F8C" w:rsidRPr="008D521D">
        <w:rPr>
          <w:rFonts w:ascii="Avenir Next LT Pro Light" w:hAnsi="Avenir Next LT Pro Light"/>
          <w:lang w:val="en-GB"/>
        </w:rPr>
        <w:t xml:space="preserve"> </w:t>
      </w:r>
      <w:r w:rsidR="00C85B50" w:rsidRPr="008D521D">
        <w:rPr>
          <w:rFonts w:ascii="Avenir Next LT Pro Light" w:hAnsi="Avenir Next LT Pro Light"/>
          <w:lang w:val="en-GB"/>
        </w:rPr>
        <w:t>in</w:t>
      </w:r>
      <w:r w:rsidR="00DD0F8C" w:rsidRPr="008D521D">
        <w:rPr>
          <w:rFonts w:ascii="Avenir Next LT Pro Light" w:hAnsi="Avenir Next LT Pro Light"/>
          <w:lang w:val="en-GB"/>
        </w:rPr>
        <w:t xml:space="preserve"> the </w:t>
      </w:r>
      <w:r w:rsidR="00C85B50" w:rsidRPr="008D521D">
        <w:rPr>
          <w:rFonts w:ascii="Avenir Next LT Pro Light" w:hAnsi="Avenir Next LT Pro Light"/>
          <w:lang w:val="en-GB"/>
        </w:rPr>
        <w:t>M</w:t>
      </w:r>
      <w:r w:rsidR="00DD0F8C" w:rsidRPr="008D521D">
        <w:rPr>
          <w:rFonts w:ascii="Avenir Next LT Pro Light" w:hAnsi="Avenir Next LT Pro Light"/>
          <w:lang w:val="en-GB"/>
        </w:rPr>
        <w:t>useum’s programmes and exhibitions</w:t>
      </w:r>
      <w:r w:rsidR="00B56A73" w:rsidRPr="008D521D">
        <w:rPr>
          <w:rFonts w:ascii="Avenir Next LT Pro Light" w:hAnsi="Avenir Next LT Pro Light"/>
          <w:lang w:val="en-GB"/>
        </w:rPr>
        <w:t xml:space="preserve"> </w:t>
      </w:r>
      <w:r w:rsidR="00C85B50" w:rsidRPr="008D521D">
        <w:rPr>
          <w:rFonts w:ascii="Avenir Next LT Pro Light" w:hAnsi="Avenir Next LT Pro Light"/>
          <w:lang w:val="en-GB"/>
        </w:rPr>
        <w:t>in fascinating ways. The</w:t>
      </w:r>
      <w:r w:rsidR="00DD0F8C" w:rsidRPr="008D521D">
        <w:rPr>
          <w:rFonts w:ascii="Avenir Next LT Pro Light" w:hAnsi="Avenir Next LT Pro Light"/>
          <w:lang w:val="en-GB"/>
        </w:rPr>
        <w:t xml:space="preserve"> </w:t>
      </w:r>
      <w:r w:rsidR="00B56A73" w:rsidRPr="008D521D">
        <w:rPr>
          <w:rFonts w:ascii="Avenir Next LT Pro Light" w:hAnsi="Avenir Next LT Pro Light"/>
          <w:lang w:val="en-GB"/>
        </w:rPr>
        <w:t xml:space="preserve">launch </w:t>
      </w:r>
      <w:r w:rsidR="00EB440B">
        <w:rPr>
          <w:rFonts w:ascii="Avenir Next LT Pro Light" w:hAnsi="Avenir Next LT Pro Light"/>
          <w:lang w:val="en-GB"/>
        </w:rPr>
        <w:t>wa</w:t>
      </w:r>
      <w:r w:rsidR="00C85B50" w:rsidRPr="008D521D">
        <w:rPr>
          <w:rFonts w:ascii="Avenir Next LT Pro Light" w:hAnsi="Avenir Next LT Pro Light"/>
          <w:lang w:val="en-GB"/>
        </w:rPr>
        <w:t xml:space="preserve">s </w:t>
      </w:r>
      <w:r w:rsidR="00B56A73" w:rsidRPr="008D521D">
        <w:rPr>
          <w:rFonts w:ascii="Avenir Next LT Pro Light" w:hAnsi="Avenir Next LT Pro Light"/>
          <w:lang w:val="en-GB"/>
        </w:rPr>
        <w:t xml:space="preserve">accompanied by </w:t>
      </w:r>
      <w:r w:rsidR="00582A85" w:rsidRPr="008D521D">
        <w:rPr>
          <w:rFonts w:ascii="Avenir Next LT Pro Light" w:hAnsi="Avenir Next LT Pro Light"/>
          <w:lang w:val="en-GB"/>
        </w:rPr>
        <w:t>the installation of</w:t>
      </w:r>
      <w:r w:rsidR="00B56A73" w:rsidRPr="008D521D">
        <w:rPr>
          <w:rFonts w:ascii="Avenir Next LT Pro Light" w:hAnsi="Avenir Next LT Pro Light"/>
          <w:lang w:val="en-GB"/>
        </w:rPr>
        <w:t xml:space="preserve"> four stations</w:t>
      </w:r>
      <w:r w:rsidR="005870C6" w:rsidRPr="008D521D">
        <w:rPr>
          <w:rFonts w:ascii="Avenir Next LT Pro Light" w:hAnsi="Avenir Next LT Pro Light" w:cs="Arial"/>
          <w:lang w:val="en-GB"/>
        </w:rPr>
        <w:t xml:space="preserve"> in </w:t>
      </w:r>
      <w:r w:rsidR="00C85B50" w:rsidRPr="008D521D">
        <w:rPr>
          <w:rFonts w:ascii="Avenir Next LT Pro Light" w:hAnsi="Avenir Next LT Pro Light" w:cs="Arial"/>
          <w:lang w:val="en-GB"/>
        </w:rPr>
        <w:t xml:space="preserve">the </w:t>
      </w:r>
      <w:r w:rsidR="00EB440B">
        <w:rPr>
          <w:rFonts w:ascii="Avenir Next LT Pro Light" w:hAnsi="Avenir Next LT Pro Light" w:cs="Arial"/>
          <w:lang w:val="en-GB"/>
        </w:rPr>
        <w:t xml:space="preserve">Museum’s </w:t>
      </w:r>
      <w:r w:rsidR="005870C6" w:rsidRPr="008D521D">
        <w:rPr>
          <w:rFonts w:ascii="Avenir Next LT Pro Light" w:hAnsi="Avenir Next LT Pro Light" w:cs="Arial"/>
          <w:lang w:val="en-GB"/>
        </w:rPr>
        <w:t xml:space="preserve">glass gallery </w:t>
      </w:r>
      <w:r w:rsidR="00B56A73" w:rsidRPr="008D521D">
        <w:rPr>
          <w:rFonts w:ascii="Avenir Next LT Pro Light" w:hAnsi="Avenir Next LT Pro Light" w:cs="Arial"/>
          <w:lang w:val="en-GB"/>
        </w:rPr>
        <w:t xml:space="preserve">based on </w:t>
      </w:r>
      <w:r w:rsidR="00BC3C52">
        <w:rPr>
          <w:rFonts w:ascii="Avenir Next LT Pro Light" w:hAnsi="Avenir Next LT Pro Light" w:cs="Arial"/>
          <w:lang w:val="en-GB"/>
        </w:rPr>
        <w:t>the</w:t>
      </w:r>
      <w:r w:rsidR="00EB440B">
        <w:rPr>
          <w:rFonts w:ascii="Avenir Next LT Pro Light" w:hAnsi="Avenir Next LT Pro Light" w:cs="Arial"/>
          <w:lang w:val="en-GB"/>
        </w:rPr>
        <w:t xml:space="preserve"> </w:t>
      </w:r>
      <w:r w:rsidR="00E135E7">
        <w:rPr>
          <w:rFonts w:ascii="Avenir Next LT Pro Light" w:hAnsi="Avenir Next LT Pro Light" w:cs="Arial"/>
          <w:lang w:val="en-GB"/>
        </w:rPr>
        <w:t xml:space="preserve">online </w:t>
      </w:r>
      <w:r w:rsidR="00EB440B" w:rsidRPr="008D521D">
        <w:rPr>
          <w:rFonts w:ascii="Avenir Next LT Pro Light" w:hAnsi="Avenir Next LT Pro Light"/>
          <w:lang w:val="en-GB"/>
        </w:rPr>
        <w:t>platform</w:t>
      </w:r>
      <w:r w:rsidR="00C012C2">
        <w:rPr>
          <w:rFonts w:ascii="Avenir Next LT Pro Light" w:hAnsi="Avenir Next LT Pro Light"/>
          <w:lang w:val="en-GB"/>
        </w:rPr>
        <w:t>’s</w:t>
      </w:r>
      <w:r w:rsidR="00EB440B" w:rsidRPr="008D521D">
        <w:rPr>
          <w:rFonts w:ascii="Avenir Next LT Pro Light" w:hAnsi="Avenir Next LT Pro Light" w:cs="Arial"/>
          <w:lang w:val="en-GB"/>
        </w:rPr>
        <w:t xml:space="preserve"> </w:t>
      </w:r>
      <w:r w:rsidR="00EB440B">
        <w:rPr>
          <w:rFonts w:ascii="Avenir Next LT Pro Light" w:hAnsi="Avenir Next LT Pro Light" w:cs="Arial"/>
          <w:lang w:val="en-GB"/>
        </w:rPr>
        <w:t xml:space="preserve">four </w:t>
      </w:r>
      <w:r w:rsidR="00B56A73" w:rsidRPr="008D521D">
        <w:rPr>
          <w:rFonts w:ascii="Avenir Next LT Pro Light" w:hAnsi="Avenir Next LT Pro Light" w:cs="Arial"/>
          <w:lang w:val="en-GB"/>
        </w:rPr>
        <w:t>themes</w:t>
      </w:r>
      <w:r w:rsidR="00C85B50" w:rsidRPr="008D521D">
        <w:rPr>
          <w:rFonts w:ascii="Avenir Next LT Pro Light" w:hAnsi="Avenir Next LT Pro Light" w:cs="Arial"/>
          <w:lang w:val="en-GB"/>
        </w:rPr>
        <w:t xml:space="preserve">, providing visitors </w:t>
      </w:r>
      <w:r w:rsidR="002F0340">
        <w:rPr>
          <w:rFonts w:ascii="Avenir Next LT Pro Light" w:hAnsi="Avenir Next LT Pro Light" w:cs="Arial"/>
          <w:lang w:val="en-GB"/>
        </w:rPr>
        <w:t xml:space="preserve">with </w:t>
      </w:r>
      <w:r w:rsidR="00C85B50" w:rsidRPr="008D521D">
        <w:rPr>
          <w:rFonts w:ascii="Avenir Next LT Pro Light" w:hAnsi="Avenir Next LT Pro Light" w:cs="Arial"/>
          <w:lang w:val="en-GB"/>
        </w:rPr>
        <w:t>a</w:t>
      </w:r>
      <w:r w:rsidR="00B56A73" w:rsidRPr="008D521D">
        <w:rPr>
          <w:rFonts w:ascii="Avenir Next LT Pro Light" w:hAnsi="Avenir Next LT Pro Light" w:cs="Arial"/>
          <w:lang w:val="en-GB"/>
        </w:rPr>
        <w:t xml:space="preserve"> </w:t>
      </w:r>
      <w:r w:rsidR="00C85B50" w:rsidRPr="008D521D">
        <w:rPr>
          <w:rFonts w:ascii="Avenir Next LT Pro Light" w:hAnsi="Avenir Next LT Pro Light" w:cs="Arial"/>
          <w:lang w:val="en-GB"/>
        </w:rPr>
        <w:t>supplementary cognitive experience</w:t>
      </w:r>
      <w:r w:rsidR="00C012C2" w:rsidRPr="008D521D">
        <w:rPr>
          <w:rFonts w:ascii="Avenir Next LT Pro Light" w:hAnsi="Avenir Next LT Pro Light" w:cs="Arial"/>
          <w:lang w:val="en-GB"/>
        </w:rPr>
        <w:t xml:space="preserve">. </w:t>
      </w:r>
    </w:p>
    <w:p w14:paraId="4E3E17C5" w14:textId="77777777" w:rsidR="008C709F" w:rsidRPr="008D521D" w:rsidRDefault="008C709F" w:rsidP="008C3061">
      <w:pPr>
        <w:jc w:val="lowKashida"/>
        <w:rPr>
          <w:rFonts w:ascii="Avenir Next LT Pro Light" w:hAnsi="Avenir Next LT Pro Light" w:cs="Arial"/>
          <w:lang w:val="en-GB"/>
        </w:rPr>
      </w:pPr>
    </w:p>
    <w:p w14:paraId="62C753D0" w14:textId="54275678" w:rsidR="00793075" w:rsidRDefault="00D25615" w:rsidP="008C3061">
      <w:pPr>
        <w:jc w:val="lowKashida"/>
        <w:rPr>
          <w:rFonts w:ascii="Avenir Next LT Pro Light" w:hAnsi="Avenir Next LT Pro Light" w:cs="Arial"/>
          <w:lang w:val="en-GB"/>
        </w:rPr>
      </w:pPr>
      <w:r w:rsidRPr="008D521D">
        <w:rPr>
          <w:rFonts w:ascii="Avenir Next LT Pro Light" w:hAnsi="Avenir Next LT Pro Light" w:cs="Arial"/>
          <w:lang w:val="en-GB"/>
        </w:rPr>
        <w:t xml:space="preserve">The launch began with </w:t>
      </w:r>
      <w:r w:rsidR="00EB440B">
        <w:rPr>
          <w:rFonts w:ascii="Avenir Next LT Pro Light" w:hAnsi="Avenir Next LT Pro Light" w:cs="Arial"/>
          <w:lang w:val="en-GB"/>
        </w:rPr>
        <w:t>a welcome</w:t>
      </w:r>
      <w:r w:rsidR="004B33E4" w:rsidRPr="008D521D">
        <w:rPr>
          <w:rFonts w:ascii="Avenir Next LT Pro Light" w:hAnsi="Avenir Next LT Pro Light" w:cs="Arial"/>
          <w:lang w:val="en-GB"/>
        </w:rPr>
        <w:t xml:space="preserve"> by </w:t>
      </w:r>
      <w:r w:rsidRPr="008D521D">
        <w:rPr>
          <w:rFonts w:ascii="Avenir Next LT Pro Light" w:hAnsi="Avenir Next LT Pro Light" w:cs="Arial"/>
          <w:lang w:val="en-GB"/>
        </w:rPr>
        <w:t>the</w:t>
      </w:r>
      <w:r w:rsidR="004B33E4" w:rsidRPr="008D521D">
        <w:rPr>
          <w:rFonts w:ascii="Avenir Next LT Pro Light" w:hAnsi="Avenir Next LT Pro Light" w:cs="Arial"/>
          <w:lang w:val="en-GB"/>
        </w:rPr>
        <w:t xml:space="preserve"> Palestinian Museum </w:t>
      </w:r>
      <w:r w:rsidRPr="008D521D">
        <w:rPr>
          <w:rFonts w:ascii="Avenir Next LT Pro Light" w:hAnsi="Avenir Next LT Pro Light" w:cs="Arial"/>
          <w:lang w:val="en-GB"/>
        </w:rPr>
        <w:t>Director General</w:t>
      </w:r>
      <w:r w:rsidR="004B33E4" w:rsidRPr="008D521D">
        <w:rPr>
          <w:rFonts w:ascii="Avenir Next LT Pro Light" w:hAnsi="Avenir Next LT Pro Light" w:cs="Arial"/>
          <w:lang w:val="en-GB"/>
        </w:rPr>
        <w:t xml:space="preserve">, </w:t>
      </w:r>
      <w:r w:rsidRPr="008D521D">
        <w:rPr>
          <w:rFonts w:ascii="Avenir Next LT Pro Light" w:hAnsi="Avenir Next LT Pro Light" w:cs="Arial"/>
          <w:lang w:val="en-GB"/>
        </w:rPr>
        <w:t xml:space="preserve">Adila Laïdi-Hanieh, </w:t>
      </w:r>
      <w:r w:rsidR="004B33E4" w:rsidRPr="008D521D">
        <w:rPr>
          <w:rFonts w:ascii="Avenir Next LT Pro Light" w:hAnsi="Avenir Next LT Pro Light" w:cs="Arial"/>
          <w:lang w:val="en-GB"/>
        </w:rPr>
        <w:t xml:space="preserve">PhD, </w:t>
      </w:r>
      <w:r w:rsidRPr="008D521D">
        <w:rPr>
          <w:rFonts w:ascii="Avenir Next LT Pro Light" w:hAnsi="Avenir Next LT Pro Light" w:cs="Arial"/>
          <w:lang w:val="en-GB"/>
        </w:rPr>
        <w:t>express</w:t>
      </w:r>
      <w:r w:rsidR="00EB440B">
        <w:rPr>
          <w:rFonts w:ascii="Avenir Next LT Pro Light" w:hAnsi="Avenir Next LT Pro Light" w:cs="Arial"/>
          <w:lang w:val="en-GB"/>
        </w:rPr>
        <w:t>ing</w:t>
      </w:r>
      <w:r w:rsidRPr="008D521D">
        <w:rPr>
          <w:rFonts w:ascii="Avenir Next LT Pro Light" w:hAnsi="Avenir Next LT Pro Light" w:cs="Arial"/>
          <w:lang w:val="en-GB"/>
        </w:rPr>
        <w:t xml:space="preserve"> her pleasure </w:t>
      </w:r>
      <w:r w:rsidR="00EB440B">
        <w:rPr>
          <w:rFonts w:ascii="Avenir Next LT Pro Light" w:hAnsi="Avenir Next LT Pro Light" w:cs="Arial"/>
          <w:lang w:val="en-GB"/>
        </w:rPr>
        <w:t>at</w:t>
      </w:r>
      <w:r w:rsidR="00EB440B" w:rsidRPr="008D521D">
        <w:rPr>
          <w:rFonts w:ascii="Avenir Next LT Pro Light" w:hAnsi="Avenir Next LT Pro Light" w:cs="Arial"/>
          <w:lang w:val="en-GB"/>
        </w:rPr>
        <w:t xml:space="preserve"> </w:t>
      </w:r>
      <w:r w:rsidRPr="008D521D">
        <w:rPr>
          <w:rFonts w:ascii="Avenir Next LT Pro Light" w:hAnsi="Avenir Next LT Pro Light" w:cs="Arial"/>
          <w:lang w:val="en-GB"/>
        </w:rPr>
        <w:t xml:space="preserve">launching this project that </w:t>
      </w:r>
      <w:r w:rsidR="004B33E4" w:rsidRPr="008D521D">
        <w:rPr>
          <w:rFonts w:ascii="Avenir Next LT Pro Light" w:hAnsi="Avenir Next LT Pro Light" w:cs="Arial"/>
          <w:lang w:val="en-GB"/>
        </w:rPr>
        <w:t>offers</w:t>
      </w:r>
      <w:r w:rsidRPr="008D521D">
        <w:rPr>
          <w:rFonts w:ascii="Avenir Next LT Pro Light" w:hAnsi="Avenir Next LT Pro Light" w:cs="Arial"/>
          <w:lang w:val="en-GB"/>
        </w:rPr>
        <w:t xml:space="preserve"> a</w:t>
      </w:r>
      <w:r w:rsidR="004B33E4" w:rsidRPr="008D521D">
        <w:rPr>
          <w:rFonts w:ascii="Avenir Next LT Pro Light" w:hAnsi="Avenir Next LT Pro Light" w:cs="Arial"/>
          <w:lang w:val="en-GB"/>
        </w:rPr>
        <w:t xml:space="preserve">n </w:t>
      </w:r>
      <w:r w:rsidR="003A7927" w:rsidRPr="008D521D">
        <w:rPr>
          <w:rFonts w:ascii="Avenir Next LT Pro Light" w:hAnsi="Avenir Next LT Pro Light" w:cs="Arial"/>
          <w:lang w:val="en-GB"/>
        </w:rPr>
        <w:t>open learning environment for</w:t>
      </w:r>
      <w:r w:rsidR="000768C5" w:rsidRPr="008D521D">
        <w:rPr>
          <w:rFonts w:ascii="Avenir Next LT Pro Light" w:hAnsi="Avenir Next LT Pro Light" w:cs="Arial"/>
          <w:lang w:val="en-GB"/>
        </w:rPr>
        <w:t xml:space="preserve"> children </w:t>
      </w:r>
      <w:r w:rsidR="004B33E4" w:rsidRPr="008D521D">
        <w:rPr>
          <w:rFonts w:ascii="Avenir Next LT Pro Light" w:hAnsi="Avenir Next LT Pro Light" w:cs="Arial"/>
          <w:lang w:val="en-GB"/>
        </w:rPr>
        <w:t xml:space="preserve">in </w:t>
      </w:r>
      <w:r w:rsidR="000768C5" w:rsidRPr="008D521D">
        <w:rPr>
          <w:rFonts w:ascii="Avenir Next LT Pro Light" w:hAnsi="Avenir Next LT Pro Light" w:cs="Arial"/>
          <w:lang w:val="en-GB"/>
        </w:rPr>
        <w:t xml:space="preserve">Palestine and </w:t>
      </w:r>
      <w:r w:rsidR="004B33E4" w:rsidRPr="008D521D">
        <w:rPr>
          <w:rFonts w:ascii="Avenir Next LT Pro Light" w:hAnsi="Avenir Next LT Pro Light" w:cs="Arial"/>
          <w:lang w:val="en-GB"/>
        </w:rPr>
        <w:t xml:space="preserve">around the </w:t>
      </w:r>
      <w:r w:rsidR="000768C5" w:rsidRPr="008D521D">
        <w:rPr>
          <w:rFonts w:ascii="Avenir Next LT Pro Light" w:hAnsi="Avenir Next LT Pro Light" w:cs="Arial"/>
          <w:lang w:val="en-GB"/>
        </w:rPr>
        <w:t xml:space="preserve">world. </w:t>
      </w:r>
      <w:r w:rsidR="003F20EA" w:rsidRPr="008D521D">
        <w:rPr>
          <w:rFonts w:ascii="Avenir Next LT Pro Light" w:hAnsi="Avenir Next LT Pro Light" w:cs="Arial"/>
          <w:lang w:val="en-GB"/>
        </w:rPr>
        <w:t xml:space="preserve">Laïdi-Hanieh </w:t>
      </w:r>
      <w:r w:rsidR="00BF0808" w:rsidRPr="008D521D">
        <w:rPr>
          <w:rFonts w:ascii="Avenir Next LT Pro Light" w:hAnsi="Avenir Next LT Pro Light" w:cs="Arial"/>
          <w:lang w:val="en-GB"/>
        </w:rPr>
        <w:t xml:space="preserve">also </w:t>
      </w:r>
      <w:r w:rsidR="00BF0808" w:rsidRPr="008D521D">
        <w:rPr>
          <w:rFonts w:ascii="Avenir Next LT Pro Light" w:hAnsi="Avenir Next LT Pro Light" w:cs="Arial"/>
          <w:lang w:val="en-GB"/>
        </w:rPr>
        <w:lastRenderedPageBreak/>
        <w:t>expressed her</w:t>
      </w:r>
      <w:r w:rsidR="0070546D" w:rsidRPr="008D521D">
        <w:rPr>
          <w:rFonts w:ascii="Avenir Next LT Pro Light" w:hAnsi="Avenir Next LT Pro Light" w:cs="Arial"/>
          <w:lang w:val="en-GB"/>
        </w:rPr>
        <w:t xml:space="preserve"> </w:t>
      </w:r>
      <w:r w:rsidR="00BF0808" w:rsidRPr="008D521D">
        <w:rPr>
          <w:rFonts w:ascii="Avenir Next LT Pro Light" w:hAnsi="Avenir Next LT Pro Light" w:cs="Arial"/>
          <w:lang w:val="en-GB"/>
        </w:rPr>
        <w:t xml:space="preserve">gratitude </w:t>
      </w:r>
      <w:r w:rsidR="0070546D" w:rsidRPr="008D521D">
        <w:rPr>
          <w:rFonts w:ascii="Avenir Next LT Pro Light" w:hAnsi="Avenir Next LT Pro Light" w:cs="Arial"/>
          <w:lang w:val="en-GB"/>
        </w:rPr>
        <w:t xml:space="preserve">to the French </w:t>
      </w:r>
      <w:r w:rsidR="00BF0808" w:rsidRPr="008D521D">
        <w:rPr>
          <w:rFonts w:ascii="Avenir Next LT Pro Light" w:hAnsi="Avenir Next LT Pro Light" w:cs="Arial"/>
          <w:lang w:val="en-GB"/>
        </w:rPr>
        <w:t>C</w:t>
      </w:r>
      <w:r w:rsidR="0070546D" w:rsidRPr="008D521D">
        <w:rPr>
          <w:rFonts w:ascii="Avenir Next LT Pro Light" w:hAnsi="Avenir Next LT Pro Light" w:cs="Arial"/>
          <w:lang w:val="en-GB"/>
        </w:rPr>
        <w:t>onsulate</w:t>
      </w:r>
      <w:r w:rsidR="00BF0808" w:rsidRPr="008D521D">
        <w:rPr>
          <w:rFonts w:ascii="Avenir Next LT Pro Light" w:hAnsi="Avenir Next LT Pro Light" w:cs="Arial"/>
          <w:lang w:val="en-GB"/>
        </w:rPr>
        <w:t>, as represented by</w:t>
      </w:r>
      <w:r w:rsidR="0070546D" w:rsidRPr="008D521D">
        <w:rPr>
          <w:rFonts w:ascii="Avenir Next LT Pro Light" w:hAnsi="Avenir Next LT Pro Light" w:cs="Arial"/>
          <w:lang w:val="en-GB"/>
        </w:rPr>
        <w:t xml:space="preserve"> Consul General</w:t>
      </w:r>
      <w:r w:rsidR="00C012C2">
        <w:rPr>
          <w:rFonts w:ascii="Avenir Next LT Pro Light" w:hAnsi="Avenir Next LT Pro Light" w:cs="Arial"/>
          <w:lang w:val="en-GB"/>
        </w:rPr>
        <w:t xml:space="preserve"> </w:t>
      </w:r>
      <w:r w:rsidR="0070546D" w:rsidRPr="008D521D">
        <w:rPr>
          <w:rFonts w:ascii="Avenir Next LT Pro Light" w:hAnsi="Avenir Next LT Pro Light" w:cs="Arial"/>
          <w:lang w:val="en-GB"/>
        </w:rPr>
        <w:t xml:space="preserve">René Troccaz, </w:t>
      </w:r>
      <w:r w:rsidR="00782321" w:rsidRPr="008D521D">
        <w:rPr>
          <w:rFonts w:ascii="Avenir Next LT Pro Light" w:hAnsi="Avenir Next LT Pro Light" w:cs="Arial"/>
          <w:lang w:val="en-GB"/>
        </w:rPr>
        <w:t xml:space="preserve">for their support </w:t>
      </w:r>
      <w:r w:rsidR="00C012C2">
        <w:rPr>
          <w:rFonts w:ascii="Avenir Next LT Pro Light" w:hAnsi="Avenir Next LT Pro Light" w:cs="Arial"/>
          <w:lang w:val="en-GB"/>
        </w:rPr>
        <w:t xml:space="preserve">for </w:t>
      </w:r>
      <w:r w:rsidR="00782321" w:rsidRPr="008D521D">
        <w:rPr>
          <w:rFonts w:ascii="Avenir Next LT Pro Light" w:hAnsi="Avenir Next LT Pro Light" w:cs="Arial"/>
          <w:lang w:val="en-GB"/>
        </w:rPr>
        <w:t xml:space="preserve">developing the Museum’s </w:t>
      </w:r>
      <w:r w:rsidR="00E135E7">
        <w:rPr>
          <w:rFonts w:ascii="Avenir Next LT Pro Light" w:hAnsi="Avenir Next LT Pro Light" w:cs="Arial"/>
          <w:lang w:val="en-GB"/>
        </w:rPr>
        <w:t>e</w:t>
      </w:r>
      <w:r w:rsidR="00782321" w:rsidRPr="008D521D">
        <w:rPr>
          <w:rFonts w:ascii="Avenir Next LT Pro Light" w:hAnsi="Avenir Next LT Pro Light" w:cs="Arial"/>
          <w:lang w:val="en-GB"/>
        </w:rPr>
        <w:t xml:space="preserve">ducational </w:t>
      </w:r>
      <w:r w:rsidR="00E135E7">
        <w:rPr>
          <w:rFonts w:ascii="Avenir Next LT Pro Light" w:hAnsi="Avenir Next LT Pro Light" w:cs="Arial"/>
          <w:lang w:val="en-GB"/>
        </w:rPr>
        <w:t>programming</w:t>
      </w:r>
      <w:r w:rsidR="00782321" w:rsidRPr="008D521D">
        <w:rPr>
          <w:rFonts w:ascii="Avenir Next LT Pro Light" w:hAnsi="Avenir Next LT Pro Light" w:cs="Arial"/>
          <w:lang w:val="en-GB"/>
        </w:rPr>
        <w:t xml:space="preserve">. This support has included the </w:t>
      </w:r>
      <w:r w:rsidR="00EB440B">
        <w:rPr>
          <w:rFonts w:ascii="Avenir Next LT Pro Light" w:hAnsi="Avenir Next LT Pro Light" w:cs="Arial"/>
          <w:lang w:val="en-GB"/>
        </w:rPr>
        <w:t xml:space="preserve">facilitation </w:t>
      </w:r>
      <w:r w:rsidR="00782321" w:rsidRPr="008D521D">
        <w:rPr>
          <w:rFonts w:ascii="Avenir Next LT Pro Light" w:hAnsi="Avenir Next LT Pro Light" w:cs="Arial"/>
          <w:lang w:val="en-GB"/>
        </w:rPr>
        <w:t xml:space="preserve">of </w:t>
      </w:r>
      <w:r w:rsidR="00E135E7">
        <w:rPr>
          <w:rFonts w:ascii="Avenir Next LT Pro Light" w:hAnsi="Avenir Next LT Pro Light" w:cs="Arial"/>
          <w:lang w:val="en-GB"/>
        </w:rPr>
        <w:t xml:space="preserve">visits </w:t>
      </w:r>
      <w:r w:rsidR="00EB440B">
        <w:rPr>
          <w:rFonts w:ascii="Avenir Next LT Pro Light" w:hAnsi="Avenir Next LT Pro Light" w:cs="Arial"/>
          <w:lang w:val="en-GB"/>
        </w:rPr>
        <w:t xml:space="preserve">to </w:t>
      </w:r>
      <w:r w:rsidR="00782321" w:rsidRPr="008D521D">
        <w:rPr>
          <w:rFonts w:ascii="Avenir Next LT Pro Light" w:hAnsi="Avenir Next LT Pro Light" w:cs="Arial"/>
          <w:lang w:val="en-GB"/>
        </w:rPr>
        <w:t>French museums</w:t>
      </w:r>
      <w:r w:rsidR="00EB440B">
        <w:rPr>
          <w:rFonts w:ascii="Avenir Next LT Pro Light" w:hAnsi="Avenir Next LT Pro Light" w:cs="Arial"/>
          <w:lang w:val="en-GB"/>
        </w:rPr>
        <w:t>,</w:t>
      </w:r>
      <w:r w:rsidR="00782321" w:rsidRPr="008D521D">
        <w:rPr>
          <w:rFonts w:ascii="Avenir Next LT Pro Light" w:hAnsi="Avenir Next LT Pro Light" w:cs="Arial"/>
          <w:lang w:val="en-GB"/>
        </w:rPr>
        <w:t xml:space="preserve"> </w:t>
      </w:r>
      <w:r w:rsidR="00EB440B">
        <w:rPr>
          <w:rFonts w:ascii="Avenir Next LT Pro Light" w:hAnsi="Avenir Next LT Pro Light" w:cs="Arial"/>
          <w:lang w:val="en-GB"/>
        </w:rPr>
        <w:t xml:space="preserve">contacts </w:t>
      </w:r>
      <w:r w:rsidR="00782321" w:rsidRPr="008D521D">
        <w:rPr>
          <w:rFonts w:ascii="Avenir Next LT Pro Light" w:hAnsi="Avenir Next LT Pro Light" w:cs="Arial"/>
          <w:lang w:val="en-GB"/>
        </w:rPr>
        <w:t>with specialised French technology companies</w:t>
      </w:r>
      <w:r w:rsidR="00EB440B">
        <w:rPr>
          <w:rFonts w:ascii="Avenir Next LT Pro Light" w:hAnsi="Avenir Next LT Pro Light" w:cs="Arial"/>
          <w:lang w:val="en-GB"/>
        </w:rPr>
        <w:t xml:space="preserve">, and funding for the development of </w:t>
      </w:r>
      <w:r w:rsidR="00EB440B" w:rsidRPr="00E135E7">
        <w:rPr>
          <w:rFonts w:ascii="Avenir Next LT Pro Light" w:hAnsi="Avenir Next LT Pro Light" w:cs="Arial"/>
          <w:i/>
          <w:iCs/>
          <w:lang w:val="en-GB"/>
        </w:rPr>
        <w:t>Sanase</w:t>
      </w:r>
      <w:r w:rsidR="0004549D">
        <w:rPr>
          <w:rFonts w:ascii="Avenir Next LT Pro Light" w:hAnsi="Avenir Next LT Pro Light" w:cs="Arial"/>
          <w:i/>
          <w:iCs/>
          <w:lang w:val="en-GB"/>
        </w:rPr>
        <w:t>l</w:t>
      </w:r>
      <w:r w:rsidR="0004549D">
        <w:rPr>
          <w:rFonts w:ascii="Avenir Next LT Pro Light" w:hAnsi="Avenir Next LT Pro Light" w:cs="Arial"/>
          <w:lang w:val="en-GB"/>
        </w:rPr>
        <w:t xml:space="preserve">. </w:t>
      </w:r>
    </w:p>
    <w:p w14:paraId="2A98CF4F" w14:textId="77777777" w:rsidR="00793075" w:rsidRDefault="00793075" w:rsidP="008C3061">
      <w:pPr>
        <w:jc w:val="lowKashida"/>
        <w:rPr>
          <w:rFonts w:ascii="Avenir Next LT Pro Light" w:hAnsi="Avenir Next LT Pro Light" w:cs="Arial"/>
          <w:lang w:val="en-GB"/>
        </w:rPr>
      </w:pPr>
    </w:p>
    <w:p w14:paraId="1E8F3555" w14:textId="67CF1073" w:rsidR="001C6C03" w:rsidRPr="008D521D" w:rsidRDefault="006B3FC1" w:rsidP="008C3061">
      <w:pPr>
        <w:jc w:val="lowKashida"/>
        <w:rPr>
          <w:rFonts w:ascii="Avenir Next LT Pro Light" w:hAnsi="Avenir Next LT Pro Light" w:cs="Arial"/>
          <w:lang w:val="en-GB"/>
        </w:rPr>
      </w:pPr>
      <w:r w:rsidRPr="008D521D">
        <w:rPr>
          <w:rFonts w:ascii="Avenir Next LT Pro Light" w:hAnsi="Avenir Next LT Pro Light" w:cs="Arial"/>
          <w:lang w:val="en-GB"/>
        </w:rPr>
        <w:t xml:space="preserve">Furthermore, Laïdi-Hanieh mentioned that the idea to establish this platform was included </w:t>
      </w:r>
      <w:r w:rsidR="002F0340">
        <w:rPr>
          <w:rFonts w:ascii="Avenir Next LT Pro Light" w:hAnsi="Avenir Next LT Pro Light" w:cs="Arial"/>
          <w:lang w:val="en-GB"/>
        </w:rPr>
        <w:t xml:space="preserve">in </w:t>
      </w:r>
      <w:r w:rsidRPr="008D521D">
        <w:rPr>
          <w:rFonts w:ascii="Avenir Next LT Pro Light" w:hAnsi="Avenir Next LT Pro Light" w:cs="Arial"/>
          <w:lang w:val="en-GB"/>
        </w:rPr>
        <w:t xml:space="preserve">the Museum’s first </w:t>
      </w:r>
      <w:r w:rsidR="00EB440B">
        <w:rPr>
          <w:rFonts w:ascii="Avenir Next LT Pro Light" w:hAnsi="Avenir Next LT Pro Light" w:cs="Arial"/>
          <w:lang w:val="en-GB"/>
        </w:rPr>
        <w:t>p</w:t>
      </w:r>
      <w:r w:rsidRPr="008D521D">
        <w:rPr>
          <w:rFonts w:ascii="Avenir Next LT Pro Light" w:hAnsi="Avenir Next LT Pro Light" w:cs="Arial"/>
          <w:lang w:val="en-GB"/>
        </w:rPr>
        <w:t xml:space="preserve">rogramme </w:t>
      </w:r>
      <w:r w:rsidR="00EB440B">
        <w:rPr>
          <w:rFonts w:ascii="Avenir Next LT Pro Light" w:hAnsi="Avenir Next LT Pro Light" w:cs="Arial"/>
          <w:lang w:val="en-GB"/>
        </w:rPr>
        <w:t>s</w:t>
      </w:r>
      <w:r w:rsidRPr="008D521D">
        <w:rPr>
          <w:rFonts w:ascii="Avenir Next LT Pro Light" w:hAnsi="Avenir Next LT Pro Light" w:cs="Arial"/>
          <w:lang w:val="en-GB"/>
        </w:rPr>
        <w:t>trategy in 2019</w:t>
      </w:r>
      <w:r w:rsidR="003F5E31" w:rsidRPr="008D521D">
        <w:rPr>
          <w:rFonts w:ascii="Avenir Next LT Pro Light" w:hAnsi="Avenir Next LT Pro Light" w:cs="Arial"/>
          <w:lang w:val="en-GB"/>
        </w:rPr>
        <w:t xml:space="preserve"> </w:t>
      </w:r>
      <w:r w:rsidR="00EB440B">
        <w:rPr>
          <w:rFonts w:ascii="Avenir Next LT Pro Light" w:hAnsi="Avenir Next LT Pro Light" w:cs="Arial"/>
          <w:lang w:val="en-GB"/>
        </w:rPr>
        <w:t>in line with</w:t>
      </w:r>
      <w:r w:rsidR="003F5E31" w:rsidRPr="008D521D">
        <w:rPr>
          <w:rFonts w:ascii="Avenir Next LT Pro Light" w:hAnsi="Avenir Next LT Pro Light" w:cs="Arial"/>
          <w:lang w:val="en-GB"/>
        </w:rPr>
        <w:t xml:space="preserve"> </w:t>
      </w:r>
      <w:r w:rsidR="00793075">
        <w:rPr>
          <w:rFonts w:ascii="Avenir Next LT Pro Light" w:hAnsi="Avenir Next LT Pro Light" w:cs="Arial"/>
          <w:lang w:val="en-GB"/>
        </w:rPr>
        <w:t>its</w:t>
      </w:r>
      <w:r w:rsidR="003F5E31" w:rsidRPr="008D521D">
        <w:rPr>
          <w:rFonts w:ascii="Avenir Next LT Pro Light" w:hAnsi="Avenir Next LT Pro Light" w:cs="Arial"/>
          <w:lang w:val="en-GB"/>
        </w:rPr>
        <w:t xml:space="preserve"> vision </w:t>
      </w:r>
      <w:r w:rsidR="00EB440B">
        <w:rPr>
          <w:rFonts w:ascii="Avenir Next LT Pro Light" w:hAnsi="Avenir Next LT Pro Light" w:cs="Arial"/>
          <w:lang w:val="en-GB"/>
        </w:rPr>
        <w:t xml:space="preserve">as a hub for learning </w:t>
      </w:r>
      <w:r w:rsidR="003F5E31" w:rsidRPr="008D521D">
        <w:rPr>
          <w:rFonts w:ascii="Avenir Next LT Pro Light" w:hAnsi="Avenir Next LT Pro Light" w:cs="Arial"/>
          <w:lang w:val="en-GB"/>
        </w:rPr>
        <w:t xml:space="preserve">experiences </w:t>
      </w:r>
      <w:r w:rsidR="002F0340">
        <w:rPr>
          <w:rFonts w:ascii="Avenir Next LT Pro Light" w:hAnsi="Avenir Next LT Pro Light" w:cs="Arial"/>
          <w:lang w:val="en-GB"/>
        </w:rPr>
        <w:t xml:space="preserve">about </w:t>
      </w:r>
      <w:r w:rsidR="003F5E31" w:rsidRPr="008D521D">
        <w:rPr>
          <w:rFonts w:ascii="Avenir Next LT Pro Light" w:hAnsi="Avenir Next LT Pro Light" w:cs="Arial"/>
          <w:lang w:val="en-GB"/>
        </w:rPr>
        <w:t xml:space="preserve">Palestine, </w:t>
      </w:r>
      <w:r w:rsidR="00E135E7">
        <w:rPr>
          <w:rFonts w:ascii="Avenir Next LT Pro Light" w:hAnsi="Avenir Next LT Pro Light" w:cs="Arial"/>
          <w:lang w:val="en-GB"/>
        </w:rPr>
        <w:t xml:space="preserve">and </w:t>
      </w:r>
      <w:r w:rsidR="00E135E7" w:rsidRPr="008D521D">
        <w:rPr>
          <w:rFonts w:ascii="Avenir Next LT Pro Light" w:hAnsi="Avenir Next LT Pro Light" w:cs="Arial"/>
          <w:lang w:val="en-GB"/>
        </w:rPr>
        <w:t>its</w:t>
      </w:r>
      <w:r w:rsidR="003F5E31" w:rsidRPr="008D521D">
        <w:rPr>
          <w:rFonts w:ascii="Avenir Next LT Pro Light" w:hAnsi="Avenir Next LT Pro Light" w:cs="Arial"/>
          <w:lang w:val="en-GB"/>
        </w:rPr>
        <w:t xml:space="preserve"> identity as a transnational institution. It was </w:t>
      </w:r>
      <w:r w:rsidR="00EB440B">
        <w:rPr>
          <w:rFonts w:ascii="Avenir Next LT Pro Light" w:hAnsi="Avenir Next LT Pro Light" w:cs="Arial"/>
          <w:lang w:val="en-GB"/>
        </w:rPr>
        <w:t xml:space="preserve">only </w:t>
      </w:r>
      <w:r w:rsidR="003F5E31" w:rsidRPr="008D521D">
        <w:rPr>
          <w:rFonts w:ascii="Avenir Next LT Pro Light" w:hAnsi="Avenir Next LT Pro Light" w:cs="Arial"/>
          <w:lang w:val="en-GB"/>
        </w:rPr>
        <w:t xml:space="preserve">made possible </w:t>
      </w:r>
      <w:r w:rsidR="00EB440B">
        <w:rPr>
          <w:rFonts w:ascii="Avenir Next LT Pro Light" w:hAnsi="Avenir Next LT Pro Light" w:cs="Arial"/>
          <w:lang w:val="en-GB"/>
        </w:rPr>
        <w:t xml:space="preserve">thanks to </w:t>
      </w:r>
      <w:r w:rsidR="003F5E31" w:rsidRPr="008D521D">
        <w:rPr>
          <w:rFonts w:ascii="Avenir Next LT Pro Light" w:hAnsi="Avenir Next LT Pro Light" w:cs="Arial"/>
          <w:lang w:val="en-GB"/>
        </w:rPr>
        <w:t>our partners in the French Consulate’s belief in the importance of culture and the arts in identity formation and broadening children’s perceptions.</w:t>
      </w:r>
    </w:p>
    <w:p w14:paraId="0260B57F" w14:textId="77777777" w:rsidR="001C6C03" w:rsidRPr="008D521D" w:rsidRDefault="001C6C03" w:rsidP="008C3061">
      <w:pPr>
        <w:jc w:val="lowKashida"/>
        <w:rPr>
          <w:rFonts w:ascii="Avenir Next LT Pro Light" w:hAnsi="Avenir Next LT Pro Light" w:cs="Arial"/>
          <w:lang w:val="en-GB"/>
        </w:rPr>
      </w:pPr>
    </w:p>
    <w:p w14:paraId="48E131EC" w14:textId="77777777" w:rsidR="00E8374D" w:rsidRDefault="00E8374D" w:rsidP="008C3061">
      <w:pPr>
        <w:jc w:val="lowKashida"/>
        <w:rPr>
          <w:rFonts w:ascii="Avenir Next LT Pro Light" w:hAnsi="Avenir Next LT Pro Light" w:cs="Arial"/>
          <w:lang w:val="en-GB"/>
        </w:rPr>
      </w:pPr>
      <w:r w:rsidRPr="00544A5D">
        <w:rPr>
          <w:rFonts w:ascii="Avenir Next LT Pro Light" w:hAnsi="Avenir Next LT Pro Light" w:cs="Arial"/>
          <w:lang w:val="en-GB"/>
        </w:rPr>
        <w:t>The French Consul General congratulated the Palestinian museum for this innovative project which lives up to the ambition of the museum. The Consulate General of France attaches priority attention to education to provide a horizon for Palestinian youth, it is proud to have contributed to the development of the museum's educational offer for young people. This project will also promote the influence of the museum's cultural project thanks to the contacts that have been established in recent years between the Palestinian museum and French museum</w:t>
      </w:r>
      <w:r>
        <w:rPr>
          <w:rFonts w:ascii="Avenir Next LT Pro Light" w:hAnsi="Avenir Next LT Pro Light" w:cs="Arial"/>
          <w:lang w:val="en-GB"/>
        </w:rPr>
        <w:t>s</w:t>
      </w:r>
      <w:r w:rsidRPr="00544A5D">
        <w:rPr>
          <w:rFonts w:ascii="Avenir Next LT Pro Light" w:hAnsi="Avenir Next LT Pro Light" w:cs="Arial"/>
          <w:lang w:val="en-GB"/>
        </w:rPr>
        <w:t>. These exchanges between partners on museology, collections, scientific research are essential to strengthen the museum community and act together in the service of our common action in favour of the place that culture must have in our societies.</w:t>
      </w:r>
    </w:p>
    <w:p w14:paraId="63D66BDB" w14:textId="0244FE79" w:rsidR="001C6C03" w:rsidRDefault="001C6C03" w:rsidP="008C3061">
      <w:pPr>
        <w:jc w:val="lowKashida"/>
        <w:rPr>
          <w:rFonts w:ascii="Avenir Next LT Pro Light" w:hAnsi="Avenir Next LT Pro Light" w:cs="Arial"/>
          <w:rtl/>
          <w:lang w:val="en-GB"/>
        </w:rPr>
      </w:pPr>
    </w:p>
    <w:p w14:paraId="424B7F87" w14:textId="5EBA7AAF" w:rsidR="005220DF" w:rsidRPr="008D521D" w:rsidRDefault="002C7D43" w:rsidP="008C3061">
      <w:pPr>
        <w:jc w:val="lowKashida"/>
        <w:rPr>
          <w:rFonts w:ascii="Avenir Next LT Pro Light" w:hAnsi="Avenir Next LT Pro Light" w:cs="Arial"/>
          <w:lang w:val="en-GB"/>
        </w:rPr>
      </w:pPr>
      <w:r w:rsidRPr="008D521D">
        <w:rPr>
          <w:rFonts w:ascii="Avenir Next LT Pro Light" w:hAnsi="Avenir Next LT Pro Light" w:cs="Arial"/>
          <w:lang w:val="en-GB"/>
        </w:rPr>
        <w:t xml:space="preserve">Moreover, </w:t>
      </w:r>
      <w:r w:rsidR="006E3383" w:rsidRPr="008D521D">
        <w:rPr>
          <w:rFonts w:ascii="Avenir Next LT Pro Light" w:hAnsi="Avenir Next LT Pro Light" w:cs="Arial"/>
          <w:lang w:val="en-GB"/>
        </w:rPr>
        <w:t xml:space="preserve">Palestinian Museum </w:t>
      </w:r>
      <w:r w:rsidRPr="008D521D">
        <w:rPr>
          <w:rFonts w:ascii="Avenir Next LT Pro Light" w:hAnsi="Avenir Next LT Pro Light" w:cs="Arial"/>
          <w:lang w:val="en-GB"/>
        </w:rPr>
        <w:t>Education Programme Officer</w:t>
      </w:r>
      <w:r w:rsidR="006E3383" w:rsidRPr="008D521D">
        <w:rPr>
          <w:rFonts w:ascii="Avenir Next LT Pro Light" w:hAnsi="Avenir Next LT Pro Light" w:cs="Arial"/>
          <w:lang w:val="en-GB"/>
        </w:rPr>
        <w:t xml:space="preserve"> S</w:t>
      </w:r>
      <w:r w:rsidRPr="008D521D">
        <w:rPr>
          <w:rFonts w:ascii="Avenir Next LT Pro Light" w:hAnsi="Avenir Next LT Pro Light" w:cs="Arial"/>
          <w:lang w:val="en-GB"/>
        </w:rPr>
        <w:t>arah Zahran</w:t>
      </w:r>
      <w:r w:rsidR="006E3383" w:rsidRPr="008D521D">
        <w:rPr>
          <w:rFonts w:ascii="Avenir Next LT Pro Light" w:hAnsi="Avenir Next LT Pro Light" w:cs="Arial"/>
          <w:lang w:val="en-GB"/>
        </w:rPr>
        <w:t xml:space="preserve"> </w:t>
      </w:r>
      <w:r w:rsidRPr="008D521D">
        <w:rPr>
          <w:rFonts w:ascii="Avenir Next LT Pro Light" w:hAnsi="Avenir Next LT Pro Light" w:cs="Arial"/>
          <w:lang w:val="en-GB"/>
        </w:rPr>
        <w:t>indicated that ‘</w:t>
      </w:r>
      <w:r w:rsidR="005870C6" w:rsidRPr="008D521D">
        <w:rPr>
          <w:rFonts w:ascii="Avenir Next LT Pro Light" w:hAnsi="Avenir Next LT Pro Light" w:cs="Arial"/>
          <w:lang w:val="en-GB"/>
        </w:rPr>
        <w:t>San</w:t>
      </w:r>
      <w:r w:rsidR="006E3383" w:rsidRPr="008D521D">
        <w:rPr>
          <w:rFonts w:ascii="Avenir Next LT Pro Light" w:hAnsi="Avenir Next LT Pro Light" w:cs="Arial"/>
          <w:lang w:val="en-GB"/>
        </w:rPr>
        <w:t>a</w:t>
      </w:r>
      <w:r w:rsidR="005870C6" w:rsidRPr="008D521D">
        <w:rPr>
          <w:rFonts w:ascii="Avenir Next LT Pro Light" w:hAnsi="Avenir Next LT Pro Light" w:cs="Arial"/>
          <w:lang w:val="en-GB"/>
        </w:rPr>
        <w:t>s</w:t>
      </w:r>
      <w:r w:rsidR="00EB440B">
        <w:rPr>
          <w:rFonts w:ascii="Avenir Next LT Pro Light" w:hAnsi="Avenir Next LT Pro Light" w:cs="Arial"/>
          <w:lang w:val="en-GB"/>
        </w:rPr>
        <w:t>e</w:t>
      </w:r>
      <w:r w:rsidR="005870C6" w:rsidRPr="008D521D">
        <w:rPr>
          <w:rFonts w:ascii="Avenir Next LT Pro Light" w:hAnsi="Avenir Next LT Pro Light" w:cs="Arial"/>
          <w:lang w:val="en-GB"/>
        </w:rPr>
        <w:t>l</w:t>
      </w:r>
      <w:r w:rsidRPr="008D521D">
        <w:rPr>
          <w:rFonts w:ascii="Avenir Next LT Pro Light" w:hAnsi="Avenir Next LT Pro Light" w:cs="Arial"/>
          <w:lang w:val="en-GB"/>
        </w:rPr>
        <w:t xml:space="preserve">’ </w:t>
      </w:r>
      <w:r w:rsidR="00EB440B">
        <w:rPr>
          <w:rFonts w:ascii="Avenir Next LT Pro Light" w:hAnsi="Avenir Next LT Pro Light" w:cs="Arial"/>
          <w:lang w:val="en-GB"/>
        </w:rPr>
        <w:t>was realised after</w:t>
      </w:r>
      <w:r w:rsidRPr="008D521D">
        <w:rPr>
          <w:rFonts w:ascii="Avenir Next LT Pro Light" w:hAnsi="Avenir Next LT Pro Light" w:cs="Arial"/>
          <w:lang w:val="en-GB"/>
        </w:rPr>
        <w:t xml:space="preserve"> two years </w:t>
      </w:r>
      <w:r w:rsidR="00EE2F88" w:rsidRPr="008D521D">
        <w:rPr>
          <w:rFonts w:ascii="Avenir Next LT Pro Light" w:hAnsi="Avenir Next LT Pro Light" w:cs="Arial"/>
          <w:lang w:val="en-GB"/>
        </w:rPr>
        <w:t xml:space="preserve">of </w:t>
      </w:r>
      <w:r w:rsidRPr="008D521D">
        <w:rPr>
          <w:rFonts w:ascii="Avenir Next LT Pro Light" w:hAnsi="Avenir Next LT Pro Light" w:cs="Arial"/>
          <w:lang w:val="en-GB"/>
        </w:rPr>
        <w:t xml:space="preserve">research, preparation, </w:t>
      </w:r>
      <w:r w:rsidR="00234583" w:rsidRPr="008D521D">
        <w:rPr>
          <w:rFonts w:ascii="Avenir Next LT Pro Light" w:hAnsi="Avenir Next LT Pro Light" w:cs="Arial"/>
          <w:lang w:val="en-GB"/>
        </w:rPr>
        <w:t xml:space="preserve">and </w:t>
      </w:r>
      <w:r w:rsidR="00EB440B">
        <w:rPr>
          <w:rFonts w:ascii="Avenir Next LT Pro Light" w:hAnsi="Avenir Next LT Pro Light" w:cs="Arial"/>
          <w:lang w:val="en-GB"/>
        </w:rPr>
        <w:t>design</w:t>
      </w:r>
      <w:r w:rsidR="006E3383" w:rsidRPr="008D521D">
        <w:rPr>
          <w:rFonts w:ascii="Avenir Next LT Pro Light" w:hAnsi="Avenir Next LT Pro Light" w:cs="Arial"/>
          <w:lang w:val="en-GB"/>
        </w:rPr>
        <w:t xml:space="preserve">. </w:t>
      </w:r>
      <w:r w:rsidR="00EB440B">
        <w:rPr>
          <w:rFonts w:ascii="Avenir Next LT Pro Light" w:hAnsi="Avenir Next LT Pro Light" w:cs="Arial"/>
          <w:lang w:val="en-GB"/>
        </w:rPr>
        <w:t>T</w:t>
      </w:r>
      <w:r w:rsidR="00CE3360" w:rsidRPr="008D521D">
        <w:rPr>
          <w:rFonts w:ascii="Avenir Next LT Pro Light" w:hAnsi="Avenir Next LT Pro Light" w:cs="Arial"/>
          <w:lang w:val="en-GB"/>
        </w:rPr>
        <w:t>he name ‘</w:t>
      </w:r>
      <w:r w:rsidR="005870C6" w:rsidRPr="008D521D">
        <w:rPr>
          <w:rFonts w:ascii="Avenir Next LT Pro Light" w:hAnsi="Avenir Next LT Pro Light" w:cs="Arial"/>
          <w:lang w:val="en-GB"/>
        </w:rPr>
        <w:t>San</w:t>
      </w:r>
      <w:r w:rsidR="006E3383" w:rsidRPr="008D521D">
        <w:rPr>
          <w:rFonts w:ascii="Avenir Next LT Pro Light" w:hAnsi="Avenir Next LT Pro Light" w:cs="Arial"/>
          <w:lang w:val="en-GB"/>
        </w:rPr>
        <w:t>a</w:t>
      </w:r>
      <w:r w:rsidR="005870C6" w:rsidRPr="008D521D">
        <w:rPr>
          <w:rFonts w:ascii="Avenir Next LT Pro Light" w:hAnsi="Avenir Next LT Pro Light" w:cs="Arial"/>
          <w:lang w:val="en-GB"/>
        </w:rPr>
        <w:t>s</w:t>
      </w:r>
      <w:r w:rsidR="00EB440B">
        <w:rPr>
          <w:rFonts w:ascii="Avenir Next LT Pro Light" w:hAnsi="Avenir Next LT Pro Light" w:cs="Arial"/>
          <w:lang w:val="en-GB"/>
        </w:rPr>
        <w:t>e</w:t>
      </w:r>
      <w:r w:rsidR="005870C6" w:rsidRPr="008D521D">
        <w:rPr>
          <w:rFonts w:ascii="Avenir Next LT Pro Light" w:hAnsi="Avenir Next LT Pro Light" w:cs="Arial"/>
          <w:lang w:val="en-GB"/>
        </w:rPr>
        <w:t>l</w:t>
      </w:r>
      <w:r w:rsidR="00E135E7" w:rsidRPr="008D521D">
        <w:rPr>
          <w:rFonts w:ascii="Avenir Next LT Pro Light" w:hAnsi="Avenir Next LT Pro Light" w:cs="Arial"/>
          <w:lang w:val="en-GB"/>
        </w:rPr>
        <w:t xml:space="preserve">’ </w:t>
      </w:r>
      <w:r w:rsidR="00E135E7">
        <w:rPr>
          <w:rFonts w:ascii="Avenir Next LT Pro Light" w:hAnsi="Avenir Next LT Pro Light" w:cs="Arial"/>
          <w:lang w:val="en-GB"/>
        </w:rPr>
        <w:t>refers</w:t>
      </w:r>
      <w:r w:rsidR="00EB440B">
        <w:rPr>
          <w:rFonts w:ascii="Avenir Next LT Pro Light" w:hAnsi="Avenir Next LT Pro Light" w:cs="Arial"/>
          <w:lang w:val="en-GB"/>
        </w:rPr>
        <w:t xml:space="preserve"> to the </w:t>
      </w:r>
      <w:r w:rsidR="006E3383" w:rsidRPr="008D521D">
        <w:rPr>
          <w:rFonts w:ascii="Avenir Next LT Pro Light" w:hAnsi="Avenir Next LT Pro Light" w:cs="Arial"/>
          <w:lang w:val="en-GB"/>
        </w:rPr>
        <w:t>agricultural terraces formed of dry-stone walls</w:t>
      </w:r>
      <w:r w:rsidR="00EB440B">
        <w:rPr>
          <w:rFonts w:ascii="Avenir Next LT Pro Light" w:hAnsi="Avenir Next LT Pro Light" w:cs="Arial"/>
          <w:lang w:val="en-GB"/>
        </w:rPr>
        <w:t xml:space="preserve"> dotting the </w:t>
      </w:r>
      <w:r w:rsidR="00C012C2">
        <w:rPr>
          <w:rFonts w:ascii="Avenir Next LT Pro Light" w:hAnsi="Avenir Next LT Pro Light" w:cs="Arial"/>
          <w:lang w:val="en-GB"/>
        </w:rPr>
        <w:t>Palestinian</w:t>
      </w:r>
      <w:r w:rsidR="00EB440B">
        <w:rPr>
          <w:rFonts w:ascii="Avenir Next LT Pro Light" w:hAnsi="Avenir Next LT Pro Light" w:cs="Arial"/>
          <w:lang w:val="en-GB"/>
        </w:rPr>
        <w:t xml:space="preserve"> landscape</w:t>
      </w:r>
      <w:r w:rsidR="00C012C2">
        <w:rPr>
          <w:rFonts w:ascii="Avenir Next LT Pro Light" w:hAnsi="Avenir Next LT Pro Light" w:cs="Arial"/>
          <w:lang w:val="en-GB"/>
        </w:rPr>
        <w:t xml:space="preserve">, as </w:t>
      </w:r>
      <w:r w:rsidR="00EE2F88" w:rsidRPr="008D521D">
        <w:rPr>
          <w:rFonts w:ascii="Avenir Next LT Pro Light" w:hAnsi="Avenir Next LT Pro Light" w:cs="Arial"/>
          <w:lang w:val="en-GB"/>
        </w:rPr>
        <w:t xml:space="preserve">the </w:t>
      </w:r>
      <w:r w:rsidR="006E3383" w:rsidRPr="008D521D">
        <w:rPr>
          <w:rFonts w:ascii="Avenir Next LT Pro Light" w:hAnsi="Avenir Next LT Pro Light" w:cs="Arial"/>
          <w:lang w:val="en-GB"/>
        </w:rPr>
        <w:t>online</w:t>
      </w:r>
      <w:r w:rsidR="00EE2F88" w:rsidRPr="008D521D">
        <w:rPr>
          <w:rFonts w:ascii="Avenir Next LT Pro Light" w:hAnsi="Avenir Next LT Pro Light" w:cs="Arial"/>
          <w:lang w:val="en-GB"/>
        </w:rPr>
        <w:t xml:space="preserve"> platform</w:t>
      </w:r>
      <w:r w:rsidR="00234583" w:rsidRPr="008D521D">
        <w:rPr>
          <w:rFonts w:ascii="Avenir Next LT Pro Light" w:hAnsi="Avenir Next LT Pro Light" w:cs="Arial"/>
          <w:lang w:val="en-GB"/>
        </w:rPr>
        <w:t xml:space="preserve"> </w:t>
      </w:r>
      <w:r w:rsidR="00C012C2">
        <w:rPr>
          <w:rFonts w:ascii="Avenir Next LT Pro Light" w:hAnsi="Avenir Next LT Pro Light" w:cs="Arial"/>
          <w:lang w:val="en-GB"/>
        </w:rPr>
        <w:t xml:space="preserve">itself </w:t>
      </w:r>
      <w:r w:rsidR="006E3383" w:rsidRPr="008D521D">
        <w:rPr>
          <w:rFonts w:ascii="Avenir Next LT Pro Light" w:hAnsi="Avenir Next LT Pro Light" w:cs="Arial"/>
          <w:lang w:val="en-GB"/>
        </w:rPr>
        <w:t xml:space="preserve">emulates </w:t>
      </w:r>
      <w:r w:rsidR="00EE2F88" w:rsidRPr="008D521D">
        <w:rPr>
          <w:rFonts w:ascii="Avenir Next LT Pro Light" w:hAnsi="Avenir Next LT Pro Light" w:cs="Arial"/>
          <w:lang w:val="en-GB"/>
        </w:rPr>
        <w:t xml:space="preserve">the </w:t>
      </w:r>
      <w:r w:rsidR="006E3383" w:rsidRPr="008D521D">
        <w:rPr>
          <w:rFonts w:ascii="Avenir Next LT Pro Light" w:hAnsi="Avenir Next LT Pro Light" w:cs="Arial"/>
          <w:lang w:val="en-GB"/>
        </w:rPr>
        <w:t>M</w:t>
      </w:r>
      <w:r w:rsidR="00EE2F88" w:rsidRPr="008D521D">
        <w:rPr>
          <w:rFonts w:ascii="Avenir Next LT Pro Light" w:hAnsi="Avenir Next LT Pro Light" w:cs="Arial"/>
          <w:lang w:val="en-GB"/>
        </w:rPr>
        <w:t>useum</w:t>
      </w:r>
      <w:r w:rsidR="006E3383" w:rsidRPr="008D521D">
        <w:rPr>
          <w:rFonts w:ascii="Avenir Next LT Pro Light" w:hAnsi="Avenir Next LT Pro Light" w:cs="Arial"/>
          <w:lang w:val="en-GB"/>
        </w:rPr>
        <w:t xml:space="preserve">’s </w:t>
      </w:r>
      <w:r w:rsidR="00C012C2">
        <w:rPr>
          <w:rFonts w:ascii="Avenir Next LT Pro Light" w:hAnsi="Avenir Next LT Pro Light" w:cs="Arial"/>
          <w:lang w:val="en-GB"/>
        </w:rPr>
        <w:t xml:space="preserve">architectural design based on these </w:t>
      </w:r>
      <w:r w:rsidR="0004549D">
        <w:rPr>
          <w:rFonts w:ascii="Avenir Next LT Pro Light" w:hAnsi="Avenir Next LT Pro Light" w:cs="Arial"/>
          <w:lang w:val="en-GB"/>
        </w:rPr>
        <w:t>terraces and</w:t>
      </w:r>
      <w:r w:rsidR="006E3383" w:rsidRPr="008D521D">
        <w:rPr>
          <w:rFonts w:ascii="Avenir Next LT Pro Light" w:hAnsi="Avenir Next LT Pro Light" w:cs="Arial"/>
          <w:lang w:val="en-GB"/>
        </w:rPr>
        <w:t xml:space="preserve"> is linked to</w:t>
      </w:r>
      <w:r w:rsidR="00E75B4B">
        <w:rPr>
          <w:rStyle w:val="CommentReference"/>
          <w:rFonts w:ascii="Avenir Next LT Pro Light" w:hAnsi="Avenir Next LT Pro Light"/>
          <w:sz w:val="24"/>
          <w:szCs w:val="24"/>
          <w:lang w:val="en-GB"/>
        </w:rPr>
        <w:t xml:space="preserve"> </w:t>
      </w:r>
      <w:r w:rsidR="00EE2F88" w:rsidRPr="008D521D">
        <w:rPr>
          <w:rFonts w:ascii="Avenir Next LT Pro Light" w:hAnsi="Avenir Next LT Pro Light" w:cs="Arial"/>
          <w:lang w:val="en-GB"/>
        </w:rPr>
        <w:t>a</w:t>
      </w:r>
      <w:r w:rsidR="00DC5E85" w:rsidRPr="008D521D">
        <w:rPr>
          <w:rFonts w:ascii="Avenir Next LT Pro Light" w:hAnsi="Avenir Next LT Pro Light" w:cs="Arial"/>
          <w:lang w:val="en-GB"/>
        </w:rPr>
        <w:t xml:space="preserve"> </w:t>
      </w:r>
      <w:r w:rsidR="006B3FC1" w:rsidRPr="008D521D">
        <w:rPr>
          <w:rFonts w:ascii="Avenir Next LT Pro Light" w:hAnsi="Avenir Next LT Pro Light"/>
          <w:color w:val="000000"/>
        </w:rPr>
        <w:t>pedagogical</w:t>
      </w:r>
      <w:r w:rsidR="00DC5E85" w:rsidRPr="008D521D">
        <w:rPr>
          <w:rFonts w:ascii="Avenir Next LT Pro Light" w:hAnsi="Avenir Next LT Pro Light" w:cs="Arial"/>
          <w:lang w:val="en-GB"/>
        </w:rPr>
        <w:t xml:space="preserve"> process based on cultivation and gradual progression</w:t>
      </w:r>
      <w:r w:rsidR="00AB295A" w:rsidRPr="008D521D">
        <w:rPr>
          <w:rFonts w:ascii="Avenir Next LT Pro Light" w:hAnsi="Avenir Next LT Pro Light" w:cs="Arial"/>
          <w:lang w:val="en-GB"/>
        </w:rPr>
        <w:t xml:space="preserve">, </w:t>
      </w:r>
      <w:r w:rsidR="00C012C2">
        <w:rPr>
          <w:rFonts w:ascii="Avenir Next LT Pro Light" w:hAnsi="Avenir Next LT Pro Light" w:cs="Arial"/>
          <w:lang w:val="en-GB"/>
        </w:rPr>
        <w:t xml:space="preserve">respect for </w:t>
      </w:r>
      <w:r w:rsidR="008C4ABD" w:rsidRPr="008D521D">
        <w:rPr>
          <w:rFonts w:ascii="Avenir Next LT Pro Light" w:hAnsi="Avenir Next LT Pro Light" w:cs="Arial"/>
          <w:lang w:val="en-GB"/>
        </w:rPr>
        <w:t xml:space="preserve">the </w:t>
      </w:r>
      <w:r w:rsidR="00CE3360" w:rsidRPr="008D521D">
        <w:rPr>
          <w:rFonts w:ascii="Avenir Next LT Pro Light" w:hAnsi="Avenir Next LT Pro Light" w:cs="Arial"/>
          <w:lang w:val="en-GB"/>
        </w:rPr>
        <w:t>environment</w:t>
      </w:r>
      <w:r w:rsidR="00C012C2">
        <w:rPr>
          <w:rFonts w:ascii="Avenir Next LT Pro Light" w:hAnsi="Avenir Next LT Pro Light" w:cs="Arial"/>
          <w:lang w:val="en-GB"/>
        </w:rPr>
        <w:t>,</w:t>
      </w:r>
      <w:r w:rsidR="00CE3360" w:rsidRPr="008D521D">
        <w:rPr>
          <w:rFonts w:ascii="Avenir Next LT Pro Light" w:hAnsi="Avenir Next LT Pro Light" w:cs="Arial"/>
          <w:lang w:val="en-GB"/>
        </w:rPr>
        <w:t xml:space="preserve"> </w:t>
      </w:r>
      <w:r w:rsidR="008C4ABD" w:rsidRPr="008D521D">
        <w:rPr>
          <w:rFonts w:ascii="Avenir Next LT Pro Light" w:hAnsi="Avenir Next LT Pro Light" w:cs="Arial"/>
          <w:lang w:val="en-GB"/>
        </w:rPr>
        <w:t xml:space="preserve">and </w:t>
      </w:r>
      <w:r w:rsidR="00C012C2">
        <w:rPr>
          <w:rFonts w:ascii="Avenir Next LT Pro Light" w:hAnsi="Avenir Next LT Pro Light" w:cs="Arial"/>
          <w:lang w:val="en-GB"/>
        </w:rPr>
        <w:t>a creative and harmonious</w:t>
      </w:r>
      <w:r w:rsidR="00C012C2" w:rsidRPr="008D521D">
        <w:rPr>
          <w:rFonts w:ascii="Avenir Next LT Pro Light" w:hAnsi="Avenir Next LT Pro Light" w:cs="Arial"/>
          <w:lang w:val="en-GB"/>
        </w:rPr>
        <w:t xml:space="preserve"> </w:t>
      </w:r>
      <w:r w:rsidR="00AB295A" w:rsidRPr="008D521D">
        <w:rPr>
          <w:rFonts w:ascii="Avenir Next LT Pro Light" w:hAnsi="Avenir Next LT Pro Light" w:cs="Arial"/>
          <w:lang w:val="en-GB"/>
        </w:rPr>
        <w:t xml:space="preserve">relationship between </w:t>
      </w:r>
      <w:r w:rsidR="00CE3360" w:rsidRPr="008D521D">
        <w:rPr>
          <w:rFonts w:ascii="Avenir Next LT Pro Light" w:hAnsi="Avenir Next LT Pro Light" w:cs="Arial"/>
          <w:lang w:val="en-GB"/>
        </w:rPr>
        <w:t>human</w:t>
      </w:r>
      <w:r w:rsidR="00AB295A" w:rsidRPr="008D521D">
        <w:rPr>
          <w:rFonts w:ascii="Avenir Next LT Pro Light" w:hAnsi="Avenir Next LT Pro Light" w:cs="Arial"/>
          <w:lang w:val="en-GB"/>
        </w:rPr>
        <w:t>s and</w:t>
      </w:r>
      <w:r w:rsidR="00CE3360" w:rsidRPr="008D521D">
        <w:rPr>
          <w:rFonts w:ascii="Avenir Next LT Pro Light" w:hAnsi="Avenir Next LT Pro Light" w:cs="Arial"/>
          <w:lang w:val="en-GB"/>
        </w:rPr>
        <w:t xml:space="preserve"> their</w:t>
      </w:r>
      <w:r w:rsidR="00AB295A" w:rsidRPr="008D521D">
        <w:rPr>
          <w:rFonts w:ascii="Avenir Next LT Pro Light" w:hAnsi="Avenir Next LT Pro Light" w:cs="Arial"/>
          <w:lang w:val="en-GB"/>
        </w:rPr>
        <w:t xml:space="preserve"> </w:t>
      </w:r>
      <w:r w:rsidR="00CE3360" w:rsidRPr="008D521D">
        <w:rPr>
          <w:rFonts w:ascii="Avenir Next LT Pro Light" w:hAnsi="Avenir Next LT Pro Light" w:cs="Arial"/>
          <w:lang w:val="en-GB"/>
        </w:rPr>
        <w:t>surroundings</w:t>
      </w:r>
      <w:r w:rsidR="008C4ABD" w:rsidRPr="008D521D">
        <w:rPr>
          <w:rFonts w:ascii="Avenir Next LT Pro Light" w:hAnsi="Avenir Next LT Pro Light" w:cs="Arial"/>
          <w:lang w:val="en-GB"/>
        </w:rPr>
        <w:t xml:space="preserve">. </w:t>
      </w:r>
    </w:p>
    <w:p w14:paraId="7BE908FA" w14:textId="77777777" w:rsidR="00CB0632" w:rsidRPr="008D521D" w:rsidRDefault="00CB0632" w:rsidP="008C3061">
      <w:pPr>
        <w:jc w:val="lowKashida"/>
        <w:rPr>
          <w:rFonts w:ascii="Avenir Next LT Pro Light" w:hAnsi="Avenir Next LT Pro Light" w:cs="Arial"/>
          <w:lang w:val="en-GB"/>
        </w:rPr>
      </w:pPr>
    </w:p>
    <w:p w14:paraId="477634B8" w14:textId="39346B01" w:rsidR="00CB0632" w:rsidRPr="008D521D" w:rsidRDefault="00C012C2" w:rsidP="008C3061">
      <w:pPr>
        <w:jc w:val="lowKashida"/>
        <w:rPr>
          <w:rFonts w:ascii="Avenir Next LT Pro Light" w:hAnsi="Avenir Next LT Pro Light" w:cs="Arial"/>
          <w:lang w:val="en-GB"/>
        </w:rPr>
      </w:pPr>
      <w:r>
        <w:rPr>
          <w:rFonts w:ascii="Avenir Next LT Pro Light" w:hAnsi="Avenir Next LT Pro Light" w:cs="Arial"/>
          <w:lang w:val="en-GB"/>
        </w:rPr>
        <w:t>The</w:t>
      </w:r>
      <w:r w:rsidR="00AB295A" w:rsidRPr="008D521D">
        <w:rPr>
          <w:rFonts w:ascii="Avenir Next LT Pro Light" w:hAnsi="Avenir Next LT Pro Light" w:cs="Arial"/>
          <w:lang w:val="en-GB"/>
        </w:rPr>
        <w:t xml:space="preserve"> Palestinian Museum</w:t>
      </w:r>
      <w:r w:rsidR="00CB0632" w:rsidRPr="008D521D">
        <w:rPr>
          <w:rFonts w:ascii="Avenir Next LT Pro Light" w:hAnsi="Avenir Next LT Pro Light" w:cs="Arial"/>
          <w:lang w:val="en-GB"/>
        </w:rPr>
        <w:t xml:space="preserve"> Information and Communication Technology (ICT) Manager Nasri Ishtayeh</w:t>
      </w:r>
      <w:r w:rsidR="00AB295A" w:rsidRPr="008D521D">
        <w:rPr>
          <w:rFonts w:ascii="Avenir Next LT Pro Light" w:hAnsi="Avenir Next LT Pro Light" w:cs="Arial"/>
          <w:lang w:val="en-GB"/>
        </w:rPr>
        <w:t xml:space="preserve"> gave</w:t>
      </w:r>
      <w:r w:rsidR="002763B0" w:rsidRPr="008D521D">
        <w:rPr>
          <w:rFonts w:ascii="Avenir Next LT Pro Light" w:hAnsi="Avenir Next LT Pro Light" w:cs="Arial"/>
          <w:lang w:val="en-GB"/>
        </w:rPr>
        <w:t xml:space="preserve"> a presentation </w:t>
      </w:r>
      <w:r w:rsidRPr="008D521D">
        <w:rPr>
          <w:rFonts w:ascii="Avenir Next LT Pro Light" w:hAnsi="Avenir Next LT Pro Light" w:cs="Arial"/>
          <w:lang w:val="en-GB"/>
        </w:rPr>
        <w:t>highlighting</w:t>
      </w:r>
      <w:r w:rsidR="00CB0632" w:rsidRPr="008D521D">
        <w:rPr>
          <w:rFonts w:ascii="Avenir Next LT Pro Light" w:hAnsi="Avenir Next LT Pro Light" w:cs="Arial"/>
          <w:lang w:val="en-GB"/>
        </w:rPr>
        <w:t xml:space="preserve"> </w:t>
      </w:r>
      <w:r w:rsidR="002763B0" w:rsidRPr="008D521D">
        <w:rPr>
          <w:rFonts w:ascii="Avenir Next LT Pro Light" w:hAnsi="Avenir Next LT Pro Light" w:cs="Arial"/>
          <w:lang w:val="en-GB"/>
        </w:rPr>
        <w:t>the interactive platform’s sections.</w:t>
      </w:r>
      <w:r w:rsidR="00AB295A" w:rsidRPr="008D521D">
        <w:rPr>
          <w:rFonts w:ascii="Avenir Next LT Pro Light" w:hAnsi="Avenir Next LT Pro Light" w:cs="Arial"/>
          <w:lang w:val="en-GB"/>
        </w:rPr>
        <w:t xml:space="preserve"> He</w:t>
      </w:r>
      <w:r w:rsidR="002763B0" w:rsidRPr="008D521D">
        <w:rPr>
          <w:rFonts w:ascii="Avenir Next LT Pro Light" w:hAnsi="Avenir Next LT Pro Light" w:cs="Arial"/>
          <w:lang w:val="en-GB"/>
        </w:rPr>
        <w:t xml:space="preserve"> </w:t>
      </w:r>
      <w:r w:rsidR="00AB295A" w:rsidRPr="008D521D">
        <w:rPr>
          <w:rFonts w:ascii="Avenir Next LT Pro Light" w:hAnsi="Avenir Next LT Pro Light" w:cs="Arial"/>
          <w:lang w:val="en-GB"/>
        </w:rPr>
        <w:t>emphasised</w:t>
      </w:r>
      <w:r w:rsidR="002763B0" w:rsidRPr="008D521D">
        <w:rPr>
          <w:rFonts w:ascii="Avenir Next LT Pro Light" w:hAnsi="Avenir Next LT Pro Light" w:cs="Arial"/>
          <w:lang w:val="en-GB"/>
        </w:rPr>
        <w:t xml:space="preserve"> the Museum’s commitment </w:t>
      </w:r>
      <w:r w:rsidR="008C68DA">
        <w:rPr>
          <w:rFonts w:ascii="Avenir Next LT Pro Light" w:hAnsi="Avenir Next LT Pro Light" w:cs="Arial"/>
          <w:lang w:val="en-GB"/>
        </w:rPr>
        <w:t>to</w:t>
      </w:r>
      <w:r w:rsidR="002763B0" w:rsidRPr="008D521D">
        <w:rPr>
          <w:rFonts w:ascii="Avenir Next LT Pro Light" w:hAnsi="Avenir Next LT Pro Light" w:cs="Arial"/>
          <w:lang w:val="en-GB"/>
        </w:rPr>
        <w:t xml:space="preserve"> safeguarding the </w:t>
      </w:r>
      <w:r>
        <w:rPr>
          <w:rFonts w:ascii="Avenir Next LT Pro Light" w:hAnsi="Avenir Next LT Pro Light" w:cs="Arial"/>
          <w:lang w:val="en-GB"/>
        </w:rPr>
        <w:t>privac</w:t>
      </w:r>
      <w:r w:rsidRPr="008D521D">
        <w:rPr>
          <w:rFonts w:ascii="Avenir Next LT Pro Light" w:hAnsi="Avenir Next LT Pro Light" w:cs="Arial"/>
          <w:lang w:val="en-GB"/>
        </w:rPr>
        <w:t xml:space="preserve">y </w:t>
      </w:r>
      <w:r w:rsidR="002763B0" w:rsidRPr="008D521D">
        <w:rPr>
          <w:rFonts w:ascii="Avenir Next LT Pro Light" w:hAnsi="Avenir Next LT Pro Light" w:cs="Arial"/>
          <w:lang w:val="en-GB"/>
        </w:rPr>
        <w:t>of use</w:t>
      </w:r>
      <w:r w:rsidR="009262D3" w:rsidRPr="008D521D">
        <w:rPr>
          <w:rFonts w:ascii="Avenir Next LT Pro Light" w:hAnsi="Avenir Next LT Pro Light" w:cs="Arial"/>
          <w:lang w:val="en-GB"/>
        </w:rPr>
        <w:t>rs’</w:t>
      </w:r>
      <w:r w:rsidR="002763B0" w:rsidRPr="008D521D">
        <w:rPr>
          <w:rFonts w:ascii="Avenir Next LT Pro Light" w:hAnsi="Avenir Next LT Pro Light" w:cs="Arial"/>
          <w:lang w:val="en-GB"/>
        </w:rPr>
        <w:t xml:space="preserve"> data</w:t>
      </w:r>
      <w:r w:rsidR="00AB295A" w:rsidRPr="008D521D">
        <w:rPr>
          <w:rFonts w:ascii="Avenir Next LT Pro Light" w:hAnsi="Avenir Next LT Pro Light" w:cs="Arial"/>
          <w:lang w:val="en-GB"/>
        </w:rPr>
        <w:t xml:space="preserve">. </w:t>
      </w:r>
      <w:r w:rsidR="00AB295A" w:rsidRPr="008D521D">
        <w:rPr>
          <w:rFonts w:ascii="Avenir Next LT Pro Light" w:hAnsi="Avenir Next LT Pro Light" w:cs="Arial"/>
          <w:lang w:val="en-GB"/>
        </w:rPr>
        <w:lastRenderedPageBreak/>
        <w:t xml:space="preserve">Ishtayeh </w:t>
      </w:r>
      <w:r>
        <w:rPr>
          <w:rFonts w:ascii="Avenir Next LT Pro Light" w:hAnsi="Avenir Next LT Pro Light" w:cs="Arial"/>
          <w:lang w:val="en-GB"/>
        </w:rPr>
        <w:t>also</w:t>
      </w:r>
      <w:r w:rsidR="00AB295A" w:rsidRPr="008D521D">
        <w:rPr>
          <w:rFonts w:ascii="Avenir Next LT Pro Light" w:hAnsi="Avenir Next LT Pro Light" w:cs="Arial"/>
          <w:lang w:val="en-GB"/>
        </w:rPr>
        <w:t xml:space="preserve"> </w:t>
      </w:r>
      <w:r>
        <w:rPr>
          <w:rFonts w:ascii="Avenir Next LT Pro Light" w:hAnsi="Avenir Next LT Pro Light" w:cs="Arial"/>
          <w:lang w:val="en-GB"/>
        </w:rPr>
        <w:t>presented</w:t>
      </w:r>
      <w:r w:rsidR="009262D3" w:rsidRPr="008D521D">
        <w:rPr>
          <w:rFonts w:ascii="Avenir Next LT Pro Light" w:hAnsi="Avenir Next LT Pro Light" w:cs="Arial"/>
          <w:lang w:val="en-GB"/>
        </w:rPr>
        <w:t xml:space="preserve"> the various </w:t>
      </w:r>
      <w:r>
        <w:rPr>
          <w:rFonts w:ascii="Avenir Next LT Pro Light" w:hAnsi="Avenir Next LT Pro Light" w:cs="Arial"/>
          <w:lang w:val="en-GB"/>
        </w:rPr>
        <w:t>functionalities afforded</w:t>
      </w:r>
      <w:r w:rsidRPr="008D521D">
        <w:rPr>
          <w:rFonts w:ascii="Avenir Next LT Pro Light" w:hAnsi="Avenir Next LT Pro Light" w:cs="Arial"/>
          <w:lang w:val="en-GB"/>
        </w:rPr>
        <w:t xml:space="preserve"> </w:t>
      </w:r>
      <w:r>
        <w:rPr>
          <w:rFonts w:ascii="Avenir Next LT Pro Light" w:hAnsi="Avenir Next LT Pro Light" w:cs="Arial"/>
          <w:lang w:val="en-GB"/>
        </w:rPr>
        <w:t>by</w:t>
      </w:r>
      <w:r w:rsidRPr="008D521D">
        <w:rPr>
          <w:rFonts w:ascii="Avenir Next LT Pro Light" w:hAnsi="Avenir Next LT Pro Light" w:cs="Arial"/>
          <w:lang w:val="en-GB"/>
        </w:rPr>
        <w:t xml:space="preserve"> </w:t>
      </w:r>
      <w:r w:rsidR="009262D3" w:rsidRPr="008D521D">
        <w:rPr>
          <w:rFonts w:ascii="Avenir Next LT Pro Light" w:hAnsi="Avenir Next LT Pro Light" w:cs="Arial"/>
          <w:lang w:val="en-GB"/>
        </w:rPr>
        <w:t>the platform</w:t>
      </w:r>
      <w:r w:rsidR="00775947" w:rsidRPr="008D521D">
        <w:rPr>
          <w:rFonts w:ascii="Avenir Next LT Pro Light" w:hAnsi="Avenir Next LT Pro Light" w:cs="Arial"/>
          <w:lang w:val="en-GB"/>
        </w:rPr>
        <w:t xml:space="preserve">, which allow </w:t>
      </w:r>
      <w:r>
        <w:rPr>
          <w:rFonts w:ascii="Avenir Next LT Pro Light" w:hAnsi="Avenir Next LT Pro Light" w:cs="Arial"/>
          <w:lang w:val="en-GB"/>
        </w:rPr>
        <w:t xml:space="preserve">for </w:t>
      </w:r>
      <w:r w:rsidR="009262D3" w:rsidRPr="008D521D">
        <w:rPr>
          <w:rFonts w:ascii="Avenir Next LT Pro Light" w:hAnsi="Avenir Next LT Pro Light" w:cs="Arial"/>
          <w:lang w:val="en-GB"/>
        </w:rPr>
        <w:t>versatile interaction</w:t>
      </w:r>
      <w:r>
        <w:rPr>
          <w:rFonts w:ascii="Avenir Next LT Pro Light" w:hAnsi="Avenir Next LT Pro Light" w:cs="Arial"/>
          <w:lang w:val="en-GB"/>
        </w:rPr>
        <w:t>s, and ease of</w:t>
      </w:r>
      <w:r w:rsidR="00AB295A" w:rsidRPr="008D521D">
        <w:rPr>
          <w:rFonts w:ascii="Avenir Next LT Pro Light" w:hAnsi="Avenir Next LT Pro Light" w:cs="Arial"/>
          <w:lang w:val="en-GB"/>
        </w:rPr>
        <w:t xml:space="preserve"> shar</w:t>
      </w:r>
      <w:r>
        <w:rPr>
          <w:rFonts w:ascii="Avenir Next LT Pro Light" w:hAnsi="Avenir Next LT Pro Light" w:cs="Arial"/>
          <w:lang w:val="en-GB"/>
        </w:rPr>
        <w:t>ing</w:t>
      </w:r>
      <w:r w:rsidR="00775947" w:rsidRPr="008D521D">
        <w:rPr>
          <w:rFonts w:ascii="Avenir Next LT Pro Light" w:hAnsi="Avenir Next LT Pro Light" w:cs="Arial"/>
          <w:lang w:val="en-GB"/>
        </w:rPr>
        <w:t xml:space="preserve"> </w:t>
      </w:r>
      <w:r w:rsidR="00572298" w:rsidRPr="008D521D">
        <w:rPr>
          <w:rFonts w:ascii="Avenir Next LT Pro Light" w:hAnsi="Avenir Next LT Pro Light" w:cs="Arial"/>
          <w:lang w:val="en-GB"/>
        </w:rPr>
        <w:t>new conten</w:t>
      </w:r>
      <w:r w:rsidR="003A7927" w:rsidRPr="008D521D">
        <w:rPr>
          <w:rFonts w:ascii="Avenir Next LT Pro Light" w:hAnsi="Avenir Next LT Pro Light" w:cs="Arial"/>
          <w:lang w:val="en-GB"/>
        </w:rPr>
        <w:t>t</w:t>
      </w:r>
      <w:r w:rsidR="00E135E7">
        <w:rPr>
          <w:rFonts w:ascii="Avenir Next LT Pro Light" w:hAnsi="Avenir Next LT Pro Light" w:cs="Arial"/>
          <w:lang w:val="en-GB"/>
        </w:rPr>
        <w:t>.</w:t>
      </w:r>
      <w:r w:rsidR="00E135E7" w:rsidRPr="008D521D">
        <w:rPr>
          <w:rFonts w:ascii="Avenir Next LT Pro Light" w:hAnsi="Avenir Next LT Pro Light" w:cs="Arial"/>
          <w:lang w:val="en-GB"/>
        </w:rPr>
        <w:t xml:space="preserve"> </w:t>
      </w:r>
    </w:p>
    <w:p w14:paraId="40010353" w14:textId="77777777" w:rsidR="003A7927" w:rsidRPr="008D521D" w:rsidRDefault="003A7927" w:rsidP="008C3061">
      <w:pPr>
        <w:jc w:val="lowKashida"/>
        <w:rPr>
          <w:rFonts w:ascii="Avenir Next LT Pro Light" w:hAnsi="Avenir Next LT Pro Light" w:cs="Arial"/>
          <w:lang w:val="en-GB"/>
        </w:rPr>
      </w:pPr>
    </w:p>
    <w:p w14:paraId="382110FA" w14:textId="77777777" w:rsidR="003A7927" w:rsidRPr="008D521D" w:rsidRDefault="003A7927" w:rsidP="008C3061">
      <w:pPr>
        <w:jc w:val="lowKashida"/>
        <w:rPr>
          <w:rFonts w:ascii="Avenir Next LT Pro Light" w:hAnsi="Avenir Next LT Pro Light" w:cs="Arial"/>
          <w:lang w:val="en-GB"/>
        </w:rPr>
      </w:pPr>
      <w:r w:rsidRPr="008D521D">
        <w:rPr>
          <w:rFonts w:ascii="Avenir Next LT Pro Light" w:hAnsi="Avenir Next LT Pro Light" w:cs="Arial"/>
          <w:lang w:val="en-GB"/>
        </w:rPr>
        <w:t>The Palestinian Museum-Non-Governmental Association is an independent cultural NGO dedicated to supporting an open and vibrant Palestinian culture locally and internationally. The Museum presents and contributes to narratives on Palestinian history, culture, and society from a new perspective. It also offers spaces for creative ventures, educational programmes, and innovative research. It is one of the most significant contemporary cultural projects in Palestine.</w:t>
      </w:r>
    </w:p>
    <w:p w14:paraId="672BD153" w14:textId="77777777" w:rsidR="003A7927" w:rsidRPr="008D521D" w:rsidRDefault="003A7927" w:rsidP="008C3061">
      <w:pPr>
        <w:jc w:val="lowKashida"/>
        <w:rPr>
          <w:rFonts w:ascii="Avenir Next LT Pro Light" w:hAnsi="Avenir Next LT Pro Light" w:cs="Arial"/>
          <w:lang w:val="en-GB"/>
        </w:rPr>
      </w:pPr>
    </w:p>
    <w:p w14:paraId="7F8019BB" w14:textId="77777777" w:rsidR="003A7927" w:rsidRPr="008D521D" w:rsidRDefault="003A7927" w:rsidP="008C3061">
      <w:pPr>
        <w:jc w:val="lowKashida"/>
        <w:rPr>
          <w:rFonts w:ascii="Avenir Next LT Pro Light" w:hAnsi="Avenir Next LT Pro Light" w:cs="Arial"/>
          <w:lang w:val="en-GB"/>
        </w:rPr>
      </w:pPr>
    </w:p>
    <w:p w14:paraId="49B6A90C" w14:textId="3728625A" w:rsidR="003A7927" w:rsidRPr="008D521D" w:rsidRDefault="00AF61EE" w:rsidP="008C3061">
      <w:pPr>
        <w:jc w:val="lowKashida"/>
        <w:rPr>
          <w:rFonts w:ascii="Avenir Next LT Pro Light" w:hAnsi="Avenir Next LT Pro Light" w:cs="Arial"/>
          <w:lang w:val="en-GB"/>
        </w:rPr>
      </w:pPr>
      <w:hyperlink r:id="rId6" w:history="1">
        <w:r w:rsidR="00E73AF3" w:rsidRPr="00E135E7">
          <w:rPr>
            <w:rStyle w:val="Hyperlink"/>
            <w:rFonts w:ascii="Avenir Next LT Pro Light" w:hAnsi="Avenir Next LT Pro Light" w:cs="Arial"/>
            <w:lang w:val="en-GB"/>
          </w:rPr>
          <w:t>Click here</w:t>
        </w:r>
      </w:hyperlink>
      <w:r w:rsidR="00E73AF3" w:rsidRPr="00E73AF3">
        <w:rPr>
          <w:rFonts w:ascii="Avenir Next LT Pro Light" w:hAnsi="Avenir Next LT Pro Light" w:cs="Arial"/>
          <w:lang w:val="en-GB"/>
        </w:rPr>
        <w:t xml:space="preserve"> to explore the online learning platform ‘Sanas</w:t>
      </w:r>
      <w:r w:rsidR="00EB440B">
        <w:rPr>
          <w:rFonts w:ascii="Avenir Next LT Pro Light" w:hAnsi="Avenir Next LT Pro Light" w:cs="Arial"/>
          <w:lang w:val="en-GB"/>
        </w:rPr>
        <w:t>e</w:t>
      </w:r>
      <w:r w:rsidR="00E73AF3" w:rsidRPr="00E73AF3">
        <w:rPr>
          <w:rFonts w:ascii="Avenir Next LT Pro Light" w:hAnsi="Avenir Next LT Pro Light" w:cs="Arial"/>
          <w:lang w:val="en-GB"/>
        </w:rPr>
        <w:t>l</w:t>
      </w:r>
      <w:r w:rsidR="00C012C2" w:rsidRPr="00E73AF3">
        <w:rPr>
          <w:rFonts w:ascii="Avenir Next LT Pro Light" w:hAnsi="Avenir Next LT Pro Light" w:cs="Arial"/>
          <w:lang w:val="en-GB"/>
        </w:rPr>
        <w:t>,’</w:t>
      </w:r>
      <w:r w:rsidR="00E73AF3" w:rsidRPr="00E73AF3">
        <w:rPr>
          <w:rFonts w:ascii="Avenir Next LT Pro Light" w:hAnsi="Avenir Next LT Pro Light" w:cs="Arial"/>
          <w:lang w:val="en-GB"/>
        </w:rPr>
        <w:t xml:space="preserve"> currently available in Arabic</w:t>
      </w:r>
      <w:r w:rsidR="003A7927" w:rsidRPr="008D521D">
        <w:rPr>
          <w:rFonts w:ascii="Avenir Next LT Pro Light" w:hAnsi="Avenir Next LT Pro Light" w:cs="Arial"/>
          <w:lang w:val="en-GB"/>
        </w:rPr>
        <w:t xml:space="preserve">. </w:t>
      </w:r>
    </w:p>
    <w:p w14:paraId="4A8EE51C" w14:textId="77777777" w:rsidR="003A7927" w:rsidRPr="008D521D" w:rsidRDefault="003A7927" w:rsidP="008C3061">
      <w:pPr>
        <w:jc w:val="lowKashida"/>
        <w:rPr>
          <w:rFonts w:ascii="Avenir Next LT Pro Light" w:hAnsi="Avenir Next LT Pro Light" w:cs="Arial"/>
          <w:lang w:val="en-GB"/>
        </w:rPr>
      </w:pPr>
    </w:p>
    <w:p w14:paraId="67951079" w14:textId="5805877E" w:rsidR="003A7927" w:rsidRPr="008D521D" w:rsidRDefault="003A7927" w:rsidP="008C3061">
      <w:pPr>
        <w:jc w:val="lowKashida"/>
        <w:rPr>
          <w:rFonts w:ascii="Avenir Next LT Pro Light" w:hAnsi="Avenir Next LT Pro Light" w:cs="Arial"/>
          <w:lang w:val="en-GB"/>
        </w:rPr>
      </w:pPr>
      <w:r w:rsidRPr="008D521D">
        <w:rPr>
          <w:rFonts w:ascii="Avenir Next LT Pro Light" w:hAnsi="Avenir Next LT Pro Light" w:cs="Arial"/>
          <w:lang w:val="en-GB"/>
        </w:rPr>
        <w:t>Finis</w:t>
      </w:r>
    </w:p>
    <w:p w14:paraId="024D8D83" w14:textId="77777777" w:rsidR="003A7927" w:rsidRPr="008D521D" w:rsidRDefault="003A7927" w:rsidP="008C3061">
      <w:pPr>
        <w:jc w:val="lowKashida"/>
        <w:rPr>
          <w:rFonts w:ascii="Avenir Next LT Pro Light" w:hAnsi="Avenir Next LT Pro Light" w:cs="Arial"/>
          <w:lang w:val="en-GB"/>
        </w:rPr>
      </w:pPr>
    </w:p>
    <w:p w14:paraId="5CA5E100" w14:textId="77777777" w:rsidR="003A7927" w:rsidRPr="008D521D" w:rsidRDefault="003A7927" w:rsidP="008C3061">
      <w:pPr>
        <w:jc w:val="lowKashida"/>
        <w:rPr>
          <w:rFonts w:ascii="Avenir Next LT Pro Light" w:hAnsi="Avenir Next LT Pro Light" w:cs="Arial"/>
          <w:lang w:val="en-GB"/>
        </w:rPr>
      </w:pPr>
      <w:r w:rsidRPr="008D521D">
        <w:rPr>
          <w:rFonts w:ascii="Avenir Next LT Pro Light" w:hAnsi="Avenir Next LT Pro Light" w:cs="Arial"/>
          <w:lang w:val="en-GB"/>
        </w:rPr>
        <w:t xml:space="preserve">For further inquiries, please contact the Palestinian Museum Media &amp; Marketing Coordinator </w:t>
      </w:r>
    </w:p>
    <w:p w14:paraId="234F8C16" w14:textId="77777777" w:rsidR="003A7927" w:rsidRPr="008D521D" w:rsidRDefault="003A7927" w:rsidP="008C3061">
      <w:pPr>
        <w:jc w:val="lowKashida"/>
        <w:rPr>
          <w:rFonts w:ascii="Avenir Next LT Pro Light" w:hAnsi="Avenir Next LT Pro Light" w:cs="Arial"/>
          <w:lang w:val="en-GB"/>
        </w:rPr>
      </w:pPr>
    </w:p>
    <w:p w14:paraId="62B59E2E" w14:textId="77777777" w:rsidR="003A7927" w:rsidRPr="008D521D" w:rsidRDefault="003A7927" w:rsidP="008C3061">
      <w:pPr>
        <w:jc w:val="lowKashida"/>
        <w:rPr>
          <w:rFonts w:ascii="Avenir Next LT Pro Light" w:hAnsi="Avenir Next LT Pro Light" w:cs="Arial"/>
          <w:color w:val="808080" w:themeColor="background1" w:themeShade="80"/>
          <w:lang w:val="en-GB"/>
        </w:rPr>
      </w:pPr>
      <w:r w:rsidRPr="008D521D">
        <w:rPr>
          <w:rFonts w:ascii="Avenir Next LT Pro Light" w:hAnsi="Avenir Next LT Pro Light" w:cs="Arial"/>
          <w:color w:val="808080" w:themeColor="background1" w:themeShade="80"/>
          <w:lang w:val="en-GB"/>
        </w:rPr>
        <w:t>Sura Abualrob</w:t>
      </w:r>
    </w:p>
    <w:p w14:paraId="6C823B1A" w14:textId="77777777" w:rsidR="003A7927" w:rsidRPr="008D521D" w:rsidRDefault="003A7927" w:rsidP="008C3061">
      <w:pPr>
        <w:jc w:val="lowKashida"/>
        <w:rPr>
          <w:rFonts w:ascii="Avenir Next LT Pro Light" w:hAnsi="Avenir Next LT Pro Light" w:cs="Arial"/>
          <w:color w:val="808080" w:themeColor="background1" w:themeShade="80"/>
          <w:lang w:val="en-GB"/>
        </w:rPr>
      </w:pPr>
      <w:r w:rsidRPr="008D521D">
        <w:rPr>
          <w:rFonts w:ascii="Avenir Next LT Pro Light" w:hAnsi="Avenir Next LT Pro Light" w:cs="Arial"/>
          <w:color w:val="808080" w:themeColor="background1" w:themeShade="80"/>
          <w:lang w:val="en-GB"/>
        </w:rPr>
        <w:t>0597482765</w:t>
      </w:r>
    </w:p>
    <w:p w14:paraId="79E4BEDE" w14:textId="77777777" w:rsidR="003A7927" w:rsidRPr="008D521D" w:rsidRDefault="003A7927" w:rsidP="008C3061">
      <w:pPr>
        <w:jc w:val="lowKashida"/>
        <w:rPr>
          <w:rFonts w:ascii="Avenir Next LT Pro Light" w:hAnsi="Avenir Next LT Pro Light" w:cs="Arial"/>
          <w:color w:val="808080" w:themeColor="background1" w:themeShade="80"/>
          <w:lang w:val="en-GB"/>
        </w:rPr>
      </w:pPr>
    </w:p>
    <w:p w14:paraId="32C34638" w14:textId="14DBB82E" w:rsidR="00D666FB" w:rsidRPr="00E73AF3" w:rsidRDefault="00AF61EE" w:rsidP="008C3061">
      <w:pPr>
        <w:jc w:val="lowKashida"/>
        <w:rPr>
          <w:rFonts w:ascii="Avenir Next LT Pro Light" w:hAnsi="Avenir Next LT Pro Light" w:cs="Arial"/>
          <w:lang w:val="en-GB"/>
        </w:rPr>
      </w:pPr>
      <w:hyperlink r:id="rId7" w:history="1">
        <w:r w:rsidR="003A7927" w:rsidRPr="008D521D">
          <w:rPr>
            <w:rStyle w:val="Hyperlink"/>
            <w:rFonts w:ascii="Avenir Next LT Pro Light" w:hAnsi="Avenir Next LT Pro Light" w:cs="Arial"/>
            <w:lang w:val="en-GB"/>
          </w:rPr>
          <w:t>Sabualrob@palmuseum.org</w:t>
        </w:r>
      </w:hyperlink>
    </w:p>
    <w:sectPr w:rsidR="00D666FB" w:rsidRPr="00E73AF3" w:rsidSect="00BF32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D33B" w14:textId="77777777" w:rsidR="00AF61EE" w:rsidRDefault="00AF61EE" w:rsidP="00712076">
      <w:r>
        <w:separator/>
      </w:r>
    </w:p>
  </w:endnote>
  <w:endnote w:type="continuationSeparator" w:id="0">
    <w:p w14:paraId="499D4E66" w14:textId="77777777" w:rsidR="00AF61EE" w:rsidRDefault="00AF61EE" w:rsidP="007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7075" w14:textId="7E825DA5" w:rsidR="00712076" w:rsidRDefault="00712076" w:rsidP="00712076">
    <w:pPr>
      <w:pStyle w:val="Footer"/>
    </w:pPr>
    <w:r>
      <w:rPr>
        <w:noProof/>
      </w:rPr>
      <w:drawing>
        <wp:inline distT="0" distB="0" distL="0" distR="0" wp14:anchorId="7265EB01" wp14:editId="4AF56F89">
          <wp:extent cx="920750" cy="920750"/>
          <wp:effectExtent l="0" t="0" r="0" b="0"/>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67832094.png"/>
                  <pic:cNvPicPr/>
                </pic:nvPicPr>
                <pic:blipFill>
                  <a:blip r:embed="rId1">
                    <a:extLst>
                      <a:ext uri="{28A0092B-C50C-407E-A947-70E740481C1C}">
                        <a14:useLocalDpi xmlns:a14="http://schemas.microsoft.com/office/drawing/2010/main" val="0"/>
                      </a:ext>
                    </a:extLst>
                  </a:blip>
                  <a:stretch>
                    <a:fillRect/>
                  </a:stretch>
                </pic:blipFill>
                <pic:spPr>
                  <a:xfrm>
                    <a:off x="0" y="0"/>
                    <a:ext cx="920940" cy="920940"/>
                  </a:xfrm>
                  <a:prstGeom prst="rect">
                    <a:avLst/>
                  </a:prstGeom>
                </pic:spPr>
              </pic:pic>
            </a:graphicData>
          </a:graphic>
        </wp:inline>
      </w:drawing>
    </w:r>
    <w:r w:rsidR="00E135E7">
      <w:t xml:space="preserve">Explore the online </w:t>
    </w:r>
    <w:r w:rsidR="0004549D">
      <w:t>platform.</w:t>
    </w:r>
  </w:p>
  <w:p w14:paraId="5B1D2C44" w14:textId="77777777" w:rsidR="00712076" w:rsidRDefault="0071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93E3" w14:textId="77777777" w:rsidR="00AF61EE" w:rsidRDefault="00AF61EE" w:rsidP="00712076">
      <w:r>
        <w:separator/>
      </w:r>
    </w:p>
  </w:footnote>
  <w:footnote w:type="continuationSeparator" w:id="0">
    <w:p w14:paraId="797D74F2" w14:textId="77777777" w:rsidR="00AF61EE" w:rsidRDefault="00AF61EE" w:rsidP="0071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F57B" w14:textId="34AEDE35" w:rsidR="00712076" w:rsidRDefault="0040401A">
    <w:pPr>
      <w:pStyle w:val="Header"/>
    </w:pPr>
    <w:ins w:id="1" w:author="Sura Abualrob" w:date="2023-06-21T10:05:00Z">
      <w:r>
        <w:rPr>
          <w:noProof/>
        </w:rPr>
        <w:drawing>
          <wp:anchor distT="0" distB="0" distL="114300" distR="114300" simplePos="0" relativeHeight="251658240" behindDoc="0" locked="0" layoutInCell="1" allowOverlap="1" wp14:anchorId="55522F9E" wp14:editId="14BB5F3F">
            <wp:simplePos x="0" y="0"/>
            <wp:positionH relativeFrom="margin">
              <wp:posOffset>4692650</wp:posOffset>
            </wp:positionH>
            <wp:positionV relativeFrom="paragraph">
              <wp:posOffset>482600</wp:posOffset>
            </wp:positionV>
            <wp:extent cx="1243826" cy="4434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654" cy="447696"/>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712076">
      <w:rPr>
        <w:noProof/>
      </w:rPr>
      <w:drawing>
        <wp:anchor distT="0" distB="0" distL="114300" distR="114300" simplePos="0" relativeHeight="251659264" behindDoc="0" locked="0" layoutInCell="1" allowOverlap="1" wp14:anchorId="67A28B76" wp14:editId="2CB2ACAF">
          <wp:simplePos x="0" y="0"/>
          <wp:positionH relativeFrom="margin">
            <wp:align>left</wp:align>
          </wp:positionH>
          <wp:positionV relativeFrom="paragraph">
            <wp:posOffset>0</wp:posOffset>
          </wp:positionV>
          <wp:extent cx="1454150" cy="1454150"/>
          <wp:effectExtent l="0" t="0" r="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PM logo (ar+engl)_NG_FINAL.png"/>
                  <pic:cNvPicPr/>
                </pic:nvPicPr>
                <pic:blipFill>
                  <a:blip r:embed="rId2">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ra Abualrob">
    <w15:presenceInfo w15:providerId="AD" w15:userId="S-1-5-21-2780004117-3531405487-2787653676-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NDA1MDcyNLK0tDBW0lEKTi0uzszPAykwqgUA8s6ZeSwAAAA="/>
  </w:docVars>
  <w:rsids>
    <w:rsidRoot w:val="00704FEC"/>
    <w:rsid w:val="0004549D"/>
    <w:rsid w:val="000768C5"/>
    <w:rsid w:val="000D3D1B"/>
    <w:rsid w:val="0017719F"/>
    <w:rsid w:val="00181B5D"/>
    <w:rsid w:val="001C6C03"/>
    <w:rsid w:val="00234583"/>
    <w:rsid w:val="0024363A"/>
    <w:rsid w:val="00250DBB"/>
    <w:rsid w:val="002763B0"/>
    <w:rsid w:val="002910EE"/>
    <w:rsid w:val="002B417B"/>
    <w:rsid w:val="002C72BF"/>
    <w:rsid w:val="002C7D43"/>
    <w:rsid w:val="002F0340"/>
    <w:rsid w:val="00315F9C"/>
    <w:rsid w:val="00320F08"/>
    <w:rsid w:val="003A7927"/>
    <w:rsid w:val="003E3EA4"/>
    <w:rsid w:val="003F20EA"/>
    <w:rsid w:val="003F5E31"/>
    <w:rsid w:val="0040401A"/>
    <w:rsid w:val="00483258"/>
    <w:rsid w:val="004B33E4"/>
    <w:rsid w:val="004D4B6F"/>
    <w:rsid w:val="005220DF"/>
    <w:rsid w:val="00541396"/>
    <w:rsid w:val="00572298"/>
    <w:rsid w:val="00582A85"/>
    <w:rsid w:val="005870C6"/>
    <w:rsid w:val="005E21DA"/>
    <w:rsid w:val="005F114F"/>
    <w:rsid w:val="006B3FC1"/>
    <w:rsid w:val="006E3383"/>
    <w:rsid w:val="00704FEC"/>
    <w:rsid w:val="0070546D"/>
    <w:rsid w:val="00712076"/>
    <w:rsid w:val="00736B34"/>
    <w:rsid w:val="007414A5"/>
    <w:rsid w:val="00775947"/>
    <w:rsid w:val="00782321"/>
    <w:rsid w:val="00793075"/>
    <w:rsid w:val="007E3B48"/>
    <w:rsid w:val="007F5AD2"/>
    <w:rsid w:val="00812D7C"/>
    <w:rsid w:val="00821BB2"/>
    <w:rsid w:val="00824FB8"/>
    <w:rsid w:val="008C3061"/>
    <w:rsid w:val="008C4ABD"/>
    <w:rsid w:val="008C68DA"/>
    <w:rsid w:val="008C709F"/>
    <w:rsid w:val="008D521D"/>
    <w:rsid w:val="00902373"/>
    <w:rsid w:val="009262D3"/>
    <w:rsid w:val="00933F0E"/>
    <w:rsid w:val="009B48CF"/>
    <w:rsid w:val="00A2064E"/>
    <w:rsid w:val="00A74465"/>
    <w:rsid w:val="00AB295A"/>
    <w:rsid w:val="00AF61EE"/>
    <w:rsid w:val="00B56A73"/>
    <w:rsid w:val="00B80CB5"/>
    <w:rsid w:val="00BA710A"/>
    <w:rsid w:val="00BB591F"/>
    <w:rsid w:val="00BC0367"/>
    <w:rsid w:val="00BC3C52"/>
    <w:rsid w:val="00BE0AF5"/>
    <w:rsid w:val="00BF0808"/>
    <w:rsid w:val="00BF3296"/>
    <w:rsid w:val="00C012C2"/>
    <w:rsid w:val="00C6188F"/>
    <w:rsid w:val="00C85B50"/>
    <w:rsid w:val="00CB0632"/>
    <w:rsid w:val="00CE3360"/>
    <w:rsid w:val="00D25615"/>
    <w:rsid w:val="00D604A3"/>
    <w:rsid w:val="00D62ACD"/>
    <w:rsid w:val="00D666FB"/>
    <w:rsid w:val="00D86205"/>
    <w:rsid w:val="00DB1609"/>
    <w:rsid w:val="00DC5E85"/>
    <w:rsid w:val="00DD0F8C"/>
    <w:rsid w:val="00DF09EE"/>
    <w:rsid w:val="00E01381"/>
    <w:rsid w:val="00E135E7"/>
    <w:rsid w:val="00E216E9"/>
    <w:rsid w:val="00E441EC"/>
    <w:rsid w:val="00E73AF3"/>
    <w:rsid w:val="00E75B4B"/>
    <w:rsid w:val="00E8374D"/>
    <w:rsid w:val="00EB440B"/>
    <w:rsid w:val="00EE2F88"/>
    <w:rsid w:val="00F07F76"/>
    <w:rsid w:val="00FD1F30"/>
    <w:rsid w:val="00FD4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F9DD"/>
  <w15:chartTrackingRefBased/>
  <w15:docId w15:val="{042BB381-78C3-674F-A14B-FA3006A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258"/>
    <w:rPr>
      <w:sz w:val="16"/>
      <w:szCs w:val="16"/>
    </w:rPr>
  </w:style>
  <w:style w:type="paragraph" w:styleId="CommentText">
    <w:name w:val="annotation text"/>
    <w:basedOn w:val="Normal"/>
    <w:link w:val="CommentTextChar"/>
    <w:uiPriority w:val="99"/>
    <w:semiHidden/>
    <w:unhideWhenUsed/>
    <w:rsid w:val="00483258"/>
    <w:rPr>
      <w:sz w:val="20"/>
      <w:szCs w:val="20"/>
    </w:rPr>
  </w:style>
  <w:style w:type="character" w:customStyle="1" w:styleId="CommentTextChar">
    <w:name w:val="Comment Text Char"/>
    <w:basedOn w:val="DefaultParagraphFont"/>
    <w:link w:val="CommentText"/>
    <w:uiPriority w:val="99"/>
    <w:semiHidden/>
    <w:rsid w:val="00483258"/>
    <w:rPr>
      <w:sz w:val="20"/>
      <w:szCs w:val="20"/>
    </w:rPr>
  </w:style>
  <w:style w:type="paragraph" w:styleId="CommentSubject">
    <w:name w:val="annotation subject"/>
    <w:basedOn w:val="CommentText"/>
    <w:next w:val="CommentText"/>
    <w:link w:val="CommentSubjectChar"/>
    <w:uiPriority w:val="99"/>
    <w:semiHidden/>
    <w:unhideWhenUsed/>
    <w:rsid w:val="00483258"/>
    <w:rPr>
      <w:b/>
      <w:bCs/>
    </w:rPr>
  </w:style>
  <w:style w:type="character" w:customStyle="1" w:styleId="CommentSubjectChar">
    <w:name w:val="Comment Subject Char"/>
    <w:basedOn w:val="CommentTextChar"/>
    <w:link w:val="CommentSubject"/>
    <w:uiPriority w:val="99"/>
    <w:semiHidden/>
    <w:rsid w:val="00483258"/>
    <w:rPr>
      <w:b/>
      <w:bCs/>
      <w:sz w:val="20"/>
      <w:szCs w:val="20"/>
    </w:rPr>
  </w:style>
  <w:style w:type="character" w:styleId="Hyperlink">
    <w:name w:val="Hyperlink"/>
    <w:basedOn w:val="DefaultParagraphFont"/>
    <w:uiPriority w:val="99"/>
    <w:unhideWhenUsed/>
    <w:rsid w:val="004D4B6F"/>
    <w:rPr>
      <w:color w:val="0563C1" w:themeColor="hyperlink"/>
      <w:u w:val="single"/>
    </w:rPr>
  </w:style>
  <w:style w:type="character" w:styleId="UnresolvedMention">
    <w:name w:val="Unresolved Mention"/>
    <w:basedOn w:val="DefaultParagraphFont"/>
    <w:uiPriority w:val="99"/>
    <w:semiHidden/>
    <w:unhideWhenUsed/>
    <w:rsid w:val="004D4B6F"/>
    <w:rPr>
      <w:color w:val="605E5C"/>
      <w:shd w:val="clear" w:color="auto" w:fill="E1DFDD"/>
    </w:rPr>
  </w:style>
  <w:style w:type="character" w:styleId="FollowedHyperlink">
    <w:name w:val="FollowedHyperlink"/>
    <w:basedOn w:val="DefaultParagraphFont"/>
    <w:uiPriority w:val="99"/>
    <w:semiHidden/>
    <w:unhideWhenUsed/>
    <w:rsid w:val="00541396"/>
    <w:rPr>
      <w:color w:val="954F72" w:themeColor="followedHyperlink"/>
      <w:u w:val="single"/>
    </w:rPr>
  </w:style>
  <w:style w:type="paragraph" w:styleId="BalloonText">
    <w:name w:val="Balloon Text"/>
    <w:basedOn w:val="Normal"/>
    <w:link w:val="BalloonTextChar"/>
    <w:uiPriority w:val="99"/>
    <w:semiHidden/>
    <w:unhideWhenUsed/>
    <w:rsid w:val="0071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76"/>
    <w:rPr>
      <w:rFonts w:ascii="Segoe UI" w:hAnsi="Segoe UI" w:cs="Segoe UI"/>
      <w:sz w:val="18"/>
      <w:szCs w:val="18"/>
    </w:rPr>
  </w:style>
  <w:style w:type="paragraph" w:styleId="Header">
    <w:name w:val="header"/>
    <w:basedOn w:val="Normal"/>
    <w:link w:val="HeaderChar"/>
    <w:uiPriority w:val="99"/>
    <w:unhideWhenUsed/>
    <w:rsid w:val="00712076"/>
    <w:pPr>
      <w:tabs>
        <w:tab w:val="center" w:pos="4680"/>
        <w:tab w:val="right" w:pos="9360"/>
      </w:tabs>
    </w:pPr>
  </w:style>
  <w:style w:type="character" w:customStyle="1" w:styleId="HeaderChar">
    <w:name w:val="Header Char"/>
    <w:basedOn w:val="DefaultParagraphFont"/>
    <w:link w:val="Header"/>
    <w:uiPriority w:val="99"/>
    <w:rsid w:val="00712076"/>
  </w:style>
  <w:style w:type="paragraph" w:styleId="Footer">
    <w:name w:val="footer"/>
    <w:basedOn w:val="Normal"/>
    <w:link w:val="FooterChar"/>
    <w:uiPriority w:val="99"/>
    <w:unhideWhenUsed/>
    <w:rsid w:val="00712076"/>
    <w:pPr>
      <w:tabs>
        <w:tab w:val="center" w:pos="4680"/>
        <w:tab w:val="right" w:pos="9360"/>
      </w:tabs>
    </w:pPr>
  </w:style>
  <w:style w:type="character" w:customStyle="1" w:styleId="FooterChar">
    <w:name w:val="Footer Char"/>
    <w:basedOn w:val="DefaultParagraphFont"/>
    <w:link w:val="Footer"/>
    <w:uiPriority w:val="99"/>
    <w:rsid w:val="00712076"/>
  </w:style>
  <w:style w:type="paragraph" w:styleId="Revision">
    <w:name w:val="Revision"/>
    <w:hidden/>
    <w:uiPriority w:val="99"/>
    <w:semiHidden/>
    <w:rsid w:val="00EB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2262">
      <w:bodyDiv w:val="1"/>
      <w:marLeft w:val="0"/>
      <w:marRight w:val="0"/>
      <w:marTop w:val="0"/>
      <w:marBottom w:val="0"/>
      <w:divBdr>
        <w:top w:val="none" w:sz="0" w:space="0" w:color="auto"/>
        <w:left w:val="none" w:sz="0" w:space="0" w:color="auto"/>
        <w:bottom w:val="none" w:sz="0" w:space="0" w:color="auto"/>
        <w:right w:val="none" w:sz="0" w:space="0" w:color="auto"/>
      </w:divBdr>
    </w:div>
    <w:div w:id="15738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bualrob@palmuse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asel.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asalamustafa@outlook.com</dc:creator>
  <cp:keywords/>
  <dc:description/>
  <cp:lastModifiedBy>Sura Abualrob</cp:lastModifiedBy>
  <cp:revision>3</cp:revision>
  <cp:lastPrinted>2023-06-22T07:51:00Z</cp:lastPrinted>
  <dcterms:created xsi:type="dcterms:W3CDTF">2023-06-22T07:45:00Z</dcterms:created>
  <dcterms:modified xsi:type="dcterms:W3CDTF">2023-06-22T13:55:00Z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9a9ef1a23bd620a2f2f70aeae2b245bb7a2dc0a94f008d1ecb2609e4f2a879b6</vt:lpwstr>
  </property>
</Properties>
</file>